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EB" w:rsidRPr="009A7F75" w:rsidRDefault="00E520EB" w:rsidP="00356163">
      <w:pPr>
        <w:pStyle w:val="1"/>
        <w:jc w:val="center"/>
        <w:rPr>
          <w:rFonts w:ascii="宋体"/>
          <w:bCs w:val="0"/>
          <w:sz w:val="30"/>
          <w:szCs w:val="30"/>
        </w:rPr>
      </w:pPr>
      <w:r w:rsidRPr="005E3B83">
        <w:rPr>
          <w:rFonts w:ascii="宋体" w:hAnsi="宋体" w:hint="eastAsia"/>
          <w:bCs w:val="0"/>
          <w:sz w:val="30"/>
          <w:szCs w:val="30"/>
        </w:rPr>
        <w:t>长三角社会变迁调查</w:t>
      </w:r>
    </w:p>
    <w:p w:rsidR="00E520EB" w:rsidRPr="009A7F75" w:rsidRDefault="00E520EB" w:rsidP="009F088A">
      <w:pPr>
        <w:spacing w:before="50" w:afterLines="50"/>
        <w:jc w:val="center"/>
        <w:rPr>
          <w:rFonts w:ascii="宋体"/>
          <w:b/>
          <w:bCs/>
          <w:sz w:val="28"/>
          <w:szCs w:val="28"/>
        </w:rPr>
      </w:pPr>
      <w:r w:rsidRPr="009A7F75">
        <w:rPr>
          <w:rFonts w:ascii="宋体" w:hAnsi="宋体" w:hint="eastAsia"/>
          <w:b/>
          <w:bCs/>
          <w:sz w:val="28"/>
          <w:szCs w:val="28"/>
        </w:rPr>
        <w:t>（</w:t>
      </w:r>
      <w:r w:rsidRPr="009A7F75">
        <w:rPr>
          <w:rFonts w:ascii="宋体" w:hAnsi="宋体"/>
          <w:b/>
          <w:bCs/>
          <w:sz w:val="28"/>
          <w:szCs w:val="28"/>
        </w:rPr>
        <w:t>2014</w:t>
      </w:r>
      <w:r w:rsidRPr="009A7F75">
        <w:rPr>
          <w:rFonts w:ascii="宋体" w:hAnsi="宋体" w:hint="eastAsia"/>
          <w:b/>
          <w:bCs/>
          <w:sz w:val="28"/>
          <w:szCs w:val="28"/>
        </w:rPr>
        <w:t>年个人跟踪问卷）</w:t>
      </w:r>
    </w:p>
    <w:p w:rsidR="00E520EB" w:rsidRPr="009A7F75" w:rsidRDefault="00E520EB">
      <w:pPr>
        <w:rPr>
          <w:rFonts w:ascii="宋体"/>
          <w:b/>
          <w:sz w:val="24"/>
        </w:rPr>
      </w:pPr>
    </w:p>
    <w:p w:rsidR="00E520EB" w:rsidRPr="009A7F75" w:rsidRDefault="00E520EB">
      <w:pPr>
        <w:rPr>
          <w:rFonts w:ascii="宋体"/>
          <w:b/>
          <w:sz w:val="24"/>
        </w:rPr>
      </w:pPr>
    </w:p>
    <w:p w:rsidR="00E520EB" w:rsidRPr="009A7F75" w:rsidRDefault="00E520EB">
      <w:pPr>
        <w:rPr>
          <w:rFonts w:ascii="宋体"/>
          <w:b/>
          <w:sz w:val="24"/>
        </w:rPr>
      </w:pPr>
    </w:p>
    <w:p w:rsidR="00E520EB" w:rsidRPr="009A7F75" w:rsidRDefault="00E520EB">
      <w:pPr>
        <w:rPr>
          <w:rFonts w:ascii="宋体"/>
          <w:b/>
          <w:sz w:val="24"/>
        </w:rPr>
      </w:pPr>
    </w:p>
    <w:p w:rsidR="00E520EB" w:rsidRPr="009A7F75" w:rsidRDefault="00E520EB">
      <w:pPr>
        <w:rPr>
          <w:rFonts w:ascii="宋体"/>
          <w:b/>
          <w:sz w:val="24"/>
        </w:rPr>
      </w:pPr>
    </w:p>
    <w:p w:rsidR="00E520EB" w:rsidRDefault="00B01D59">
      <w:pPr>
        <w:rPr>
          <w:ins w:id="0" w:author="Administrator" w:date="2014-12-18T11:33:00Z"/>
          <w:rFonts w:ascii="宋体"/>
          <w:b/>
          <w:sz w:val="24"/>
          <w:u w:val="single"/>
        </w:rPr>
      </w:pPr>
      <w:ins w:id="1" w:author="Administrator" w:date="2014-11-18T17:05:00Z">
        <w:r>
          <w:rPr>
            <w:rFonts w:ascii="宋体" w:hint="eastAsia"/>
            <w:b/>
            <w:sz w:val="24"/>
          </w:rPr>
          <w:t>问卷编号:</w:t>
        </w:r>
        <w:r>
          <w:rPr>
            <w:rFonts w:ascii="宋体" w:hint="eastAsia"/>
            <w:b/>
            <w:sz w:val="24"/>
            <w:u w:val="single"/>
          </w:rPr>
          <w:t xml:space="preserve">                       </w:t>
        </w:r>
      </w:ins>
    </w:p>
    <w:p w:rsidR="00603300" w:rsidRPr="00B01D59" w:rsidRDefault="00603300">
      <w:pPr>
        <w:rPr>
          <w:rFonts w:ascii="宋体"/>
          <w:b/>
          <w:sz w:val="24"/>
          <w:u w:val="single"/>
          <w:rPrChange w:id="2" w:author="Administrator" w:date="2014-11-18T17:05:00Z">
            <w:rPr>
              <w:rFonts w:ascii="宋体"/>
              <w:b/>
              <w:sz w:val="24"/>
            </w:rPr>
          </w:rPrChange>
        </w:rPr>
      </w:pPr>
      <w:ins w:id="3" w:author="Administrator" w:date="2014-12-18T11:33:00Z">
        <w:r>
          <w:rPr>
            <w:rFonts w:ascii="宋体" w:hint="eastAsia"/>
            <w:b/>
            <w:sz w:val="24"/>
            <w:u w:val="single"/>
          </w:rPr>
          <w:t>地址：</w:t>
        </w:r>
      </w:ins>
    </w:p>
    <w:p w:rsidR="00E520EB" w:rsidRPr="009A7F75" w:rsidRDefault="00E520EB">
      <w:pPr>
        <w:rPr>
          <w:rFonts w:ascii="宋体"/>
          <w:b/>
          <w:sz w:val="24"/>
        </w:rPr>
      </w:pPr>
    </w:p>
    <w:p w:rsidR="00E520EB" w:rsidRPr="009A7F75" w:rsidRDefault="00E520EB">
      <w:pPr>
        <w:rPr>
          <w:rFonts w:ascii="宋体" w:hAnsi="宋体"/>
          <w:sz w:val="24"/>
        </w:rPr>
      </w:pPr>
      <w:r w:rsidRPr="009A7F75">
        <w:rPr>
          <w:rFonts w:ascii="宋体" w:hAnsi="宋体"/>
          <w:b/>
          <w:sz w:val="24"/>
        </w:rPr>
        <w:t>1</w:t>
      </w:r>
      <w:r w:rsidRPr="009A7F75">
        <w:rPr>
          <w:rFonts w:ascii="宋体" w:hAnsi="宋体" w:hint="eastAsia"/>
          <w:b/>
          <w:sz w:val="24"/>
        </w:rPr>
        <w:t>．访问员（签名）：</w:t>
      </w:r>
      <w:r w:rsidRPr="009A7F75">
        <w:rPr>
          <w:rFonts w:ascii="宋体" w:hAnsi="宋体"/>
          <w:sz w:val="24"/>
        </w:rPr>
        <w:t xml:space="preserve">__________ </w:t>
      </w:r>
      <w:r w:rsidRPr="009A7F75">
        <w:rPr>
          <w:rFonts w:ascii="宋体" w:hAnsi="宋体" w:hint="eastAsia"/>
          <w:b/>
          <w:sz w:val="24"/>
        </w:rPr>
        <w:t>代码：</w:t>
      </w:r>
      <w:r w:rsidRPr="009A7F75">
        <w:rPr>
          <w:rFonts w:ascii="宋体" w:hAnsi="宋体"/>
          <w:sz w:val="24"/>
        </w:rPr>
        <w:t>[____|____|____|____]</w:t>
      </w:r>
    </w:p>
    <w:p w:rsidR="00E520EB" w:rsidRPr="009A7F75" w:rsidRDefault="00E520EB">
      <w:pPr>
        <w:rPr>
          <w:rFonts w:ascii="宋体" w:hAnsi="宋体"/>
          <w:sz w:val="24"/>
        </w:rPr>
      </w:pPr>
      <w:r w:rsidRPr="009A7F75">
        <w:rPr>
          <w:rFonts w:ascii="宋体" w:hAnsi="宋体"/>
          <w:b/>
          <w:sz w:val="24"/>
        </w:rPr>
        <w:t>2</w:t>
      </w:r>
      <w:r w:rsidRPr="009A7F75">
        <w:rPr>
          <w:rFonts w:ascii="宋体" w:hAnsi="宋体" w:hint="eastAsia"/>
          <w:b/>
          <w:sz w:val="24"/>
        </w:rPr>
        <w:t>．督导（签名）：</w:t>
      </w:r>
      <w:r w:rsidRPr="009A7F75">
        <w:rPr>
          <w:rFonts w:ascii="宋体" w:hAnsi="宋体"/>
          <w:sz w:val="24"/>
        </w:rPr>
        <w:t xml:space="preserve">  __________ </w:t>
      </w:r>
      <w:r w:rsidRPr="009A7F75">
        <w:rPr>
          <w:rFonts w:ascii="宋体" w:hAnsi="宋体" w:hint="eastAsia"/>
          <w:b/>
          <w:sz w:val="24"/>
        </w:rPr>
        <w:t>代码：</w:t>
      </w:r>
      <w:r w:rsidRPr="009A7F75">
        <w:rPr>
          <w:rFonts w:ascii="宋体" w:hAnsi="宋体"/>
          <w:sz w:val="24"/>
        </w:rPr>
        <w:t>[____|____|____|____]</w:t>
      </w:r>
    </w:p>
    <w:p w:rsidR="00E520EB" w:rsidRPr="009A7F75" w:rsidRDefault="00E520EB">
      <w:pPr>
        <w:rPr>
          <w:rFonts w:ascii="宋体" w:hAnsi="宋体"/>
          <w:sz w:val="24"/>
        </w:rPr>
      </w:pPr>
      <w:r w:rsidRPr="009A7F75">
        <w:rPr>
          <w:rFonts w:ascii="宋体" w:hAnsi="宋体"/>
          <w:b/>
          <w:sz w:val="24"/>
        </w:rPr>
        <w:t>3</w:t>
      </w:r>
      <w:r w:rsidRPr="009A7F75">
        <w:rPr>
          <w:rFonts w:ascii="宋体" w:hAnsi="宋体" w:hint="eastAsia"/>
          <w:b/>
          <w:sz w:val="24"/>
        </w:rPr>
        <w:t>．一审（签名）：</w:t>
      </w:r>
      <w:r w:rsidRPr="009A7F75">
        <w:rPr>
          <w:rFonts w:ascii="宋体" w:hAnsi="宋体"/>
          <w:b/>
          <w:sz w:val="24"/>
        </w:rPr>
        <w:t xml:space="preserve">  </w:t>
      </w:r>
      <w:r w:rsidRPr="009A7F75">
        <w:rPr>
          <w:rFonts w:ascii="宋体" w:hAnsi="宋体"/>
          <w:sz w:val="24"/>
        </w:rPr>
        <w:t xml:space="preserve">__________ </w:t>
      </w:r>
      <w:r w:rsidRPr="009A7F75">
        <w:rPr>
          <w:rFonts w:ascii="宋体" w:hAnsi="宋体" w:hint="eastAsia"/>
          <w:b/>
          <w:sz w:val="24"/>
        </w:rPr>
        <w:t>代码：</w:t>
      </w:r>
      <w:r w:rsidRPr="009A7F75">
        <w:rPr>
          <w:rFonts w:ascii="宋体" w:hAnsi="宋体"/>
          <w:sz w:val="24"/>
        </w:rPr>
        <w:t>[____|____|____|____]</w:t>
      </w:r>
    </w:p>
    <w:p w:rsidR="00E520EB" w:rsidRPr="009A7F75" w:rsidRDefault="00E520EB" w:rsidP="00DE7622">
      <w:pPr>
        <w:ind w:firstLineChars="150" w:firstLine="361"/>
        <w:rPr>
          <w:rFonts w:ascii="宋体" w:hAnsi="宋体"/>
          <w:sz w:val="24"/>
        </w:rPr>
      </w:pPr>
      <w:r w:rsidRPr="009A7F75">
        <w:rPr>
          <w:rFonts w:ascii="宋体" w:hAnsi="宋体" w:hint="eastAsia"/>
          <w:b/>
          <w:sz w:val="24"/>
        </w:rPr>
        <w:t>二审（签名）：</w:t>
      </w:r>
      <w:r w:rsidRPr="009A7F75">
        <w:rPr>
          <w:rFonts w:ascii="宋体" w:hAnsi="宋体"/>
          <w:b/>
          <w:sz w:val="24"/>
        </w:rPr>
        <w:t xml:space="preserve">  </w:t>
      </w:r>
      <w:r w:rsidRPr="009A7F75">
        <w:rPr>
          <w:rFonts w:ascii="宋体" w:hAnsi="宋体"/>
          <w:sz w:val="24"/>
        </w:rPr>
        <w:t xml:space="preserve">__________ </w:t>
      </w:r>
      <w:r w:rsidRPr="009A7F75">
        <w:rPr>
          <w:rFonts w:ascii="宋体" w:hAnsi="宋体" w:hint="eastAsia"/>
          <w:b/>
          <w:sz w:val="24"/>
        </w:rPr>
        <w:t>代码：</w:t>
      </w:r>
      <w:r w:rsidRPr="009A7F75">
        <w:rPr>
          <w:rFonts w:ascii="宋体" w:hAnsi="宋体"/>
          <w:sz w:val="24"/>
        </w:rPr>
        <w:t>[____|____|____|____]</w:t>
      </w:r>
    </w:p>
    <w:p w:rsidR="00E520EB" w:rsidRPr="009A7F75" w:rsidRDefault="00E520EB" w:rsidP="00DE7622">
      <w:pPr>
        <w:ind w:firstLineChars="150" w:firstLine="361"/>
        <w:rPr>
          <w:rFonts w:ascii="宋体" w:hAnsi="宋体"/>
          <w:sz w:val="24"/>
        </w:rPr>
      </w:pPr>
      <w:r w:rsidRPr="009A7F75">
        <w:rPr>
          <w:rFonts w:ascii="宋体" w:hAnsi="宋体" w:hint="eastAsia"/>
          <w:b/>
          <w:sz w:val="24"/>
        </w:rPr>
        <w:t>复核（签名）：</w:t>
      </w:r>
      <w:r w:rsidRPr="009A7F75">
        <w:rPr>
          <w:rFonts w:ascii="宋体" w:hAnsi="宋体"/>
          <w:b/>
          <w:sz w:val="24"/>
        </w:rPr>
        <w:t xml:space="preserve">  </w:t>
      </w:r>
      <w:r w:rsidRPr="009A7F75">
        <w:rPr>
          <w:rFonts w:ascii="宋体" w:hAnsi="宋体"/>
          <w:sz w:val="24"/>
        </w:rPr>
        <w:t xml:space="preserve">__________ </w:t>
      </w: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/>
          <w:b/>
          <w:sz w:val="24"/>
        </w:rPr>
      </w:pPr>
      <w:r w:rsidRPr="009A7F75">
        <w:rPr>
          <w:rFonts w:ascii="宋体" w:hAnsi="宋体" w:hint="eastAsia"/>
          <w:b/>
          <w:sz w:val="24"/>
        </w:rPr>
        <w:t>记录访问开始时间：</w:t>
      </w:r>
      <w:r w:rsidRPr="009A7F75">
        <w:rPr>
          <w:rFonts w:ascii="宋体" w:hAnsi="宋体"/>
          <w:b/>
          <w:sz w:val="24"/>
        </w:rPr>
        <w:t>[__|__]</w:t>
      </w:r>
      <w:r w:rsidRPr="009A7F75">
        <w:rPr>
          <w:rFonts w:ascii="宋体" w:hAnsi="宋体" w:hint="eastAsia"/>
          <w:b/>
          <w:sz w:val="24"/>
        </w:rPr>
        <w:t>月</w:t>
      </w:r>
      <w:r w:rsidRPr="009A7F75">
        <w:rPr>
          <w:rFonts w:ascii="宋体" w:hAnsi="宋体"/>
          <w:b/>
          <w:sz w:val="24"/>
        </w:rPr>
        <w:t>[__|__]</w:t>
      </w:r>
      <w:r w:rsidRPr="009A7F75">
        <w:rPr>
          <w:rFonts w:ascii="宋体" w:hAnsi="宋体" w:hint="eastAsia"/>
          <w:b/>
          <w:sz w:val="24"/>
        </w:rPr>
        <w:t>日</w:t>
      </w:r>
      <w:r w:rsidRPr="009A7F75">
        <w:rPr>
          <w:rFonts w:ascii="宋体" w:hAnsi="宋体"/>
          <w:b/>
          <w:sz w:val="24"/>
        </w:rPr>
        <w:t>[__|__]</w:t>
      </w:r>
      <w:r w:rsidRPr="009A7F75">
        <w:rPr>
          <w:rFonts w:ascii="宋体" w:hAnsi="宋体" w:hint="eastAsia"/>
          <w:b/>
          <w:sz w:val="24"/>
        </w:rPr>
        <w:t>时</w:t>
      </w:r>
      <w:r w:rsidRPr="009A7F75">
        <w:rPr>
          <w:rFonts w:ascii="宋体" w:hAnsi="宋体"/>
          <w:b/>
          <w:sz w:val="24"/>
        </w:rPr>
        <w:t>[__|__]</w:t>
      </w:r>
      <w:r w:rsidRPr="009A7F75">
        <w:rPr>
          <w:rFonts w:ascii="宋体" w:hAnsi="宋体" w:hint="eastAsia"/>
          <w:b/>
          <w:sz w:val="24"/>
        </w:rPr>
        <w:t>分</w:t>
      </w:r>
    </w:p>
    <w:p w:rsidR="00E520EB" w:rsidRPr="009A7F75" w:rsidRDefault="00E520EB" w:rsidP="00356163">
      <w:pPr>
        <w:rPr>
          <w:rFonts w:ascii="宋体"/>
          <w:sz w:val="24"/>
        </w:rPr>
      </w:pPr>
      <w:r w:rsidRPr="009A7F75">
        <w:rPr>
          <w:rFonts w:ascii="宋体"/>
          <w:sz w:val="24"/>
        </w:rPr>
        <w:br w:type="page"/>
      </w:r>
      <w:r w:rsidRPr="009A7F75">
        <w:rPr>
          <w:rFonts w:ascii="宋体" w:hAnsi="宋体" w:hint="eastAsia"/>
          <w:sz w:val="24"/>
        </w:rPr>
        <w:lastRenderedPageBreak/>
        <w:t>数据处理说明（</w:t>
      </w:r>
      <w:r w:rsidRPr="009A7F75">
        <w:rPr>
          <w:rFonts w:ascii="宋体" w:hAnsi="宋体"/>
          <w:sz w:val="24"/>
        </w:rPr>
        <w:t>*</w:t>
      </w:r>
      <w:r w:rsidRPr="009A7F75">
        <w:rPr>
          <w:rFonts w:ascii="宋体" w:hAnsi="宋体" w:hint="eastAsia"/>
          <w:sz w:val="24"/>
        </w:rPr>
        <w:t>表示问卷变量名）：</w:t>
      </w:r>
    </w:p>
    <w:p w:rsidR="00E520EB" w:rsidRPr="009A7F75" w:rsidRDefault="00E520EB" w:rsidP="00356163">
      <w:pPr>
        <w:numPr>
          <w:ilvl w:val="0"/>
          <w:numId w:val="8"/>
        </w:numPr>
        <w:rPr>
          <w:rFonts w:ascii="宋体"/>
          <w:sz w:val="24"/>
        </w:rPr>
      </w:pPr>
      <w:r w:rsidRPr="009A7F75">
        <w:rPr>
          <w:rFonts w:ascii="宋体" w:hAnsi="宋体" w:hint="eastAsia"/>
          <w:sz w:val="24"/>
        </w:rPr>
        <w:t>日期变量：数值类型。</w:t>
      </w:r>
      <w:r w:rsidRPr="009A7F75">
        <w:rPr>
          <w:rFonts w:ascii="宋体" w:hAnsi="宋体"/>
          <w:sz w:val="24"/>
        </w:rPr>
        <w:t>*_y:</w:t>
      </w:r>
      <w:r w:rsidRPr="009A7F75">
        <w:rPr>
          <w:rFonts w:ascii="宋体" w:hAnsi="宋体" w:hint="eastAsia"/>
          <w:sz w:val="24"/>
        </w:rPr>
        <w:t>年份，</w:t>
      </w:r>
      <w:r w:rsidRPr="009A7F75">
        <w:rPr>
          <w:rFonts w:ascii="宋体" w:hAnsi="宋体"/>
          <w:sz w:val="24"/>
        </w:rPr>
        <w:t>*_m:</w:t>
      </w:r>
      <w:r w:rsidRPr="009A7F75">
        <w:rPr>
          <w:rFonts w:ascii="宋体" w:hAnsi="宋体" w:hint="eastAsia"/>
          <w:sz w:val="24"/>
        </w:rPr>
        <w:t>月。</w:t>
      </w:r>
    </w:p>
    <w:p w:rsidR="00E520EB" w:rsidRPr="009A7F75" w:rsidRDefault="00E520EB" w:rsidP="00356163">
      <w:pPr>
        <w:numPr>
          <w:ilvl w:val="0"/>
          <w:numId w:val="8"/>
        </w:numPr>
        <w:rPr>
          <w:rFonts w:ascii="宋体"/>
          <w:sz w:val="24"/>
        </w:rPr>
      </w:pPr>
      <w:r w:rsidRPr="009A7F75">
        <w:rPr>
          <w:rFonts w:ascii="宋体" w:hAnsi="宋体" w:hint="eastAsia"/>
          <w:sz w:val="24"/>
        </w:rPr>
        <w:t>地址变量：地址处理到省一级。</w:t>
      </w:r>
      <w:r w:rsidRPr="009A7F75">
        <w:rPr>
          <w:rFonts w:ascii="宋体" w:hAnsi="宋体"/>
          <w:sz w:val="24"/>
        </w:rPr>
        <w:t>*</w:t>
      </w:r>
      <w:r w:rsidRPr="009A7F75">
        <w:rPr>
          <w:rFonts w:ascii="宋体" w:hAnsi="宋体" w:hint="eastAsia"/>
          <w:sz w:val="24"/>
        </w:rPr>
        <w:t>：原始完整地址信息；</w:t>
      </w:r>
      <w:r w:rsidRPr="009A7F75">
        <w:rPr>
          <w:rFonts w:ascii="宋体" w:hAnsi="宋体"/>
          <w:sz w:val="24"/>
        </w:rPr>
        <w:t>*prov</w:t>
      </w:r>
      <w:r w:rsidRPr="009A7F75">
        <w:rPr>
          <w:rFonts w:ascii="宋体" w:hAnsi="宋体" w:hint="eastAsia"/>
          <w:sz w:val="24"/>
        </w:rPr>
        <w:t>：省。</w:t>
      </w:r>
    </w:p>
    <w:p w:rsidR="00E520EB" w:rsidRPr="009A7F75" w:rsidRDefault="00E520EB" w:rsidP="00356163">
      <w:pPr>
        <w:numPr>
          <w:ilvl w:val="0"/>
          <w:numId w:val="8"/>
        </w:numPr>
        <w:rPr>
          <w:rFonts w:ascii="宋体"/>
          <w:sz w:val="24"/>
        </w:rPr>
      </w:pPr>
      <w:r w:rsidRPr="009A7F75">
        <w:rPr>
          <w:rFonts w:ascii="宋体" w:hAnsi="宋体" w:hint="eastAsia"/>
          <w:sz w:val="24"/>
        </w:rPr>
        <w:t>职业变量：职业按“六普”职业分类共分为</w:t>
      </w:r>
      <w:r w:rsidRPr="009A7F75">
        <w:rPr>
          <w:rFonts w:ascii="宋体" w:hAnsi="宋体"/>
          <w:sz w:val="24"/>
        </w:rPr>
        <w:t>8</w:t>
      </w:r>
      <w:r w:rsidRPr="009A7F75">
        <w:rPr>
          <w:rFonts w:ascii="宋体" w:hAnsi="宋体" w:hint="eastAsia"/>
          <w:sz w:val="24"/>
        </w:rPr>
        <w:t>大类。</w:t>
      </w:r>
      <w:r w:rsidRPr="009A7F75">
        <w:rPr>
          <w:rFonts w:ascii="宋体" w:hAnsi="宋体"/>
          <w:sz w:val="24"/>
        </w:rPr>
        <w:t>*</w:t>
      </w:r>
      <w:r w:rsidRPr="009A7F75">
        <w:rPr>
          <w:rFonts w:ascii="宋体" w:hAnsi="宋体" w:hint="eastAsia"/>
          <w:sz w:val="24"/>
        </w:rPr>
        <w:t>：原始完整职业信息；</w:t>
      </w:r>
      <w:r w:rsidRPr="009A7F75">
        <w:rPr>
          <w:rFonts w:ascii="宋体" w:hAnsi="宋体"/>
          <w:sz w:val="24"/>
        </w:rPr>
        <w:t>*cat</w:t>
      </w:r>
      <w:r w:rsidRPr="009A7F75">
        <w:rPr>
          <w:rFonts w:ascii="宋体" w:hAnsi="宋体" w:hint="eastAsia"/>
          <w:sz w:val="24"/>
        </w:rPr>
        <w:t>：职业分类。</w:t>
      </w:r>
    </w:p>
    <w:p w:rsidR="00E520EB" w:rsidRPr="009A7F75" w:rsidRDefault="00E520EB" w:rsidP="00356163">
      <w:pPr>
        <w:numPr>
          <w:ilvl w:val="0"/>
          <w:numId w:val="8"/>
        </w:numPr>
        <w:rPr>
          <w:rFonts w:ascii="宋体"/>
          <w:sz w:val="24"/>
        </w:rPr>
      </w:pPr>
      <w:r w:rsidRPr="009A7F75">
        <w:rPr>
          <w:rFonts w:ascii="宋体" w:hAnsi="宋体" w:hint="eastAsia"/>
          <w:sz w:val="24"/>
        </w:rPr>
        <w:t>就业状况：用两个变量表示备注信息。</w:t>
      </w:r>
      <w:r w:rsidRPr="009A7F75">
        <w:rPr>
          <w:rFonts w:ascii="宋体" w:hAnsi="宋体"/>
          <w:sz w:val="24"/>
        </w:rPr>
        <w:t>*a</w:t>
      </w:r>
      <w:r w:rsidRPr="009A7F75">
        <w:rPr>
          <w:rFonts w:ascii="宋体" w:hAnsi="宋体" w:hint="eastAsia"/>
          <w:sz w:val="24"/>
        </w:rPr>
        <w:t>：雇佣人数；</w:t>
      </w:r>
      <w:r w:rsidRPr="009A7F75">
        <w:rPr>
          <w:rFonts w:ascii="宋体" w:hAnsi="宋体"/>
          <w:sz w:val="24"/>
        </w:rPr>
        <w:t>*b</w:t>
      </w:r>
      <w:r w:rsidRPr="009A7F75">
        <w:rPr>
          <w:rFonts w:ascii="宋体" w:hAnsi="宋体" w:hint="eastAsia"/>
          <w:sz w:val="24"/>
        </w:rPr>
        <w:t>：其它。</w:t>
      </w:r>
    </w:p>
    <w:p w:rsidR="00E520EB" w:rsidRPr="009A7F75" w:rsidRDefault="00E520EB" w:rsidP="00356163">
      <w:pPr>
        <w:numPr>
          <w:ilvl w:val="0"/>
          <w:numId w:val="8"/>
        </w:numPr>
        <w:rPr>
          <w:rFonts w:ascii="宋体"/>
          <w:sz w:val="24"/>
        </w:rPr>
      </w:pPr>
      <w:r w:rsidRPr="009A7F75">
        <w:rPr>
          <w:rFonts w:ascii="宋体" w:hAnsi="宋体" w:hint="eastAsia"/>
          <w:sz w:val="24"/>
        </w:rPr>
        <w:t>备注变量：凡未做具体说明，</w:t>
      </w:r>
      <w:r w:rsidRPr="009A7F75">
        <w:rPr>
          <w:rFonts w:ascii="宋体" w:hAnsi="宋体"/>
          <w:sz w:val="24"/>
        </w:rPr>
        <w:t>*v</w:t>
      </w:r>
      <w:r w:rsidRPr="009A7F75">
        <w:rPr>
          <w:rFonts w:ascii="宋体" w:hAnsi="宋体" w:hint="eastAsia"/>
          <w:sz w:val="24"/>
        </w:rPr>
        <w:t>均表示备注信息。</w:t>
      </w:r>
    </w:p>
    <w:p w:rsidR="00E520EB" w:rsidRPr="009A7F75" w:rsidRDefault="00E520EB" w:rsidP="00356163">
      <w:pPr>
        <w:rPr>
          <w:rFonts w:ascii="宋体"/>
          <w:sz w:val="24"/>
        </w:rPr>
      </w:pPr>
    </w:p>
    <w:p w:rsidR="00E520EB" w:rsidRPr="009A7F75" w:rsidRDefault="00E520EB">
      <w:pPr>
        <w:rPr>
          <w:rFonts w:ascii="宋体" w:hAnsi="宋体"/>
          <w:bCs/>
          <w:sz w:val="24"/>
        </w:rPr>
      </w:pPr>
      <w:r w:rsidRPr="009A7F75">
        <w:rPr>
          <w:rFonts w:ascii="宋体"/>
          <w:bCs/>
          <w:sz w:val="24"/>
        </w:rPr>
        <w:br w:type="page"/>
      </w:r>
      <w:r w:rsidRPr="009A7F75">
        <w:rPr>
          <w:rFonts w:ascii="宋体" w:hAnsi="宋体"/>
          <w:bCs/>
          <w:sz w:val="24"/>
        </w:rPr>
        <w:lastRenderedPageBreak/>
        <w:t>====================================================================================</w:t>
      </w:r>
    </w:p>
    <w:p w:rsidR="00E520EB" w:rsidRPr="009A7F75" w:rsidRDefault="00E520EB">
      <w:pPr>
        <w:rPr>
          <w:rFonts w:ascii="宋体"/>
          <w:bCs/>
          <w:sz w:val="24"/>
        </w:rPr>
      </w:pPr>
      <w:del w:id="4" w:author="Administrator" w:date="2014-12-24T15:10:00Z">
        <w:r w:rsidRPr="009A7F75" w:rsidDel="001B15CA">
          <w:rPr>
            <w:rFonts w:ascii="宋体" w:hAnsi="宋体"/>
            <w:bCs/>
            <w:sz w:val="24"/>
          </w:rPr>
          <w:delText>___________</w:delText>
        </w:r>
      </w:del>
      <w:r w:rsidRPr="009A7F75">
        <w:rPr>
          <w:rFonts w:ascii="宋体" w:hAnsi="宋体" w:hint="eastAsia"/>
          <w:bCs/>
          <w:sz w:val="24"/>
        </w:rPr>
        <w:t>先生</w:t>
      </w:r>
      <w:r w:rsidRPr="009A7F75">
        <w:rPr>
          <w:rFonts w:ascii="宋体" w:hAnsi="宋体"/>
          <w:bCs/>
          <w:sz w:val="24"/>
        </w:rPr>
        <w:t>/</w:t>
      </w:r>
      <w:r w:rsidRPr="009A7F75">
        <w:rPr>
          <w:rFonts w:ascii="宋体" w:hAnsi="宋体" w:hint="eastAsia"/>
          <w:bCs/>
          <w:sz w:val="24"/>
        </w:rPr>
        <w:t>女士，您好！</w:t>
      </w:r>
    </w:p>
    <w:p w:rsidR="00E520EB" w:rsidRPr="009A7F75" w:rsidRDefault="00E520EB">
      <w:pPr>
        <w:ind w:firstLineChars="200" w:firstLine="480"/>
        <w:rPr>
          <w:rFonts w:ascii="宋体"/>
          <w:bCs/>
          <w:sz w:val="24"/>
        </w:rPr>
      </w:pPr>
      <w:r w:rsidRPr="009A7F75">
        <w:rPr>
          <w:rFonts w:ascii="宋体" w:hAnsi="宋体" w:hint="eastAsia"/>
          <w:bCs/>
          <w:sz w:val="24"/>
        </w:rPr>
        <w:t>我叫</w:t>
      </w:r>
      <w:r w:rsidRPr="009A7F75">
        <w:rPr>
          <w:rFonts w:ascii="宋体" w:hAnsi="宋体"/>
          <w:bCs/>
          <w:sz w:val="24"/>
        </w:rPr>
        <w:t>___________</w:t>
      </w:r>
      <w:r w:rsidRPr="009A7F75">
        <w:rPr>
          <w:rFonts w:ascii="宋体" w:hAnsi="宋体" w:hint="eastAsia"/>
          <w:bCs/>
          <w:sz w:val="24"/>
        </w:rPr>
        <w:t>，是复旦大学社会科学数据研究中心的调查员。一年前我们曾就“长三角社会变迁调查”访问过您。</w:t>
      </w:r>
      <w:r w:rsidRPr="009A7F75" w:rsidDel="00633DB3">
        <w:rPr>
          <w:rFonts w:ascii="宋体" w:hAnsi="宋体"/>
          <w:bCs/>
          <w:sz w:val="24"/>
        </w:rPr>
        <w:t xml:space="preserve"> </w:t>
      </w:r>
      <w:r w:rsidRPr="009A7F75">
        <w:rPr>
          <w:rFonts w:ascii="宋体" w:hAnsi="宋体" w:hint="eastAsia"/>
          <w:bCs/>
          <w:sz w:val="24"/>
        </w:rPr>
        <w:t>今天我有一些新的问题需要对您做跟踪访谈。谢谢您的帮助和支持。</w:t>
      </w:r>
    </w:p>
    <w:p w:rsidR="00E520EB" w:rsidRPr="009A7F75" w:rsidRDefault="00E520EB">
      <w:pPr>
        <w:ind w:firstLineChars="200" w:firstLine="480"/>
        <w:rPr>
          <w:rFonts w:ascii="宋体"/>
          <w:bCs/>
          <w:sz w:val="24"/>
        </w:rPr>
      </w:pPr>
    </w:p>
    <w:p w:rsidR="00E520EB" w:rsidRPr="009A7F75" w:rsidRDefault="00E520EB">
      <w:pPr>
        <w:ind w:firstLineChars="200" w:firstLine="480"/>
        <w:rPr>
          <w:rFonts w:ascii="宋体"/>
          <w:bCs/>
          <w:sz w:val="24"/>
        </w:rPr>
      </w:pPr>
      <w:r w:rsidRPr="009A7F75">
        <w:rPr>
          <w:rFonts w:ascii="宋体" w:hAnsi="宋体" w:hint="eastAsia"/>
          <w:bCs/>
          <w:sz w:val="24"/>
        </w:rPr>
        <w:t>我们将按《中华人民共和国统计法》的有关规定</w:t>
      </w:r>
      <w:r w:rsidRPr="009A7F75">
        <w:rPr>
          <w:rFonts w:ascii="宋体" w:hAnsi="宋体"/>
          <w:bCs/>
          <w:sz w:val="24"/>
        </w:rPr>
        <w:t>,</w:t>
      </w:r>
      <w:r w:rsidRPr="009A7F75">
        <w:rPr>
          <w:rFonts w:ascii="宋体" w:hAnsi="宋体" w:hint="eastAsia"/>
          <w:bCs/>
          <w:sz w:val="24"/>
        </w:rPr>
        <w:t>对您所回答的内容保密；资料只做汇总使用，不会公布</w:t>
      </w:r>
      <w:ins w:id="5" w:author="Administrator" w:date="2014-12-24T15:10:00Z">
        <w:r w:rsidR="001B15CA">
          <w:rPr>
            <w:rFonts w:ascii="宋体" w:hAnsi="宋体" w:hint="eastAsia"/>
            <w:bCs/>
            <w:sz w:val="24"/>
          </w:rPr>
          <w:t>您的姓名和</w:t>
        </w:r>
      </w:ins>
      <w:r w:rsidRPr="009A7F75">
        <w:rPr>
          <w:rFonts w:ascii="宋体" w:hAnsi="宋体" w:hint="eastAsia"/>
          <w:bCs/>
          <w:sz w:val="24"/>
        </w:rPr>
        <w:t>单个家庭的信息。请您不要有任何顾虑。</w:t>
      </w:r>
    </w:p>
    <w:p w:rsidR="00E520EB" w:rsidRPr="009A7F75" w:rsidRDefault="00E520EB">
      <w:pPr>
        <w:rPr>
          <w:rFonts w:ascii="宋体" w:hAnsi="宋体"/>
          <w:bCs/>
          <w:sz w:val="24"/>
        </w:rPr>
      </w:pPr>
      <w:r w:rsidRPr="009A7F75">
        <w:rPr>
          <w:rFonts w:ascii="宋体" w:hAnsi="宋体"/>
          <w:bCs/>
          <w:sz w:val="24"/>
        </w:rPr>
        <w:t>====================================================================================</w:t>
      </w:r>
    </w:p>
    <w:p w:rsidR="00E520EB" w:rsidRPr="009A7F75" w:rsidRDefault="00E520EB">
      <w:pPr>
        <w:rPr>
          <w:rFonts w:ascii="宋体"/>
          <w:sz w:val="24"/>
        </w:rPr>
      </w:pPr>
    </w:p>
    <w:p w:rsidR="00E520EB" w:rsidRPr="009A7F75" w:rsidRDefault="00E520EB" w:rsidP="00356163">
      <w:pPr>
        <w:pStyle w:val="1"/>
        <w:jc w:val="center"/>
        <w:rPr>
          <w:rFonts w:ascii="宋体"/>
          <w:bCs w:val="0"/>
          <w:sz w:val="28"/>
          <w:szCs w:val="28"/>
        </w:rPr>
      </w:pPr>
      <w:r w:rsidRPr="009A7F75">
        <w:rPr>
          <w:rFonts w:ascii="宋体" w:hAnsi="宋体"/>
          <w:bCs w:val="0"/>
          <w:sz w:val="28"/>
          <w:szCs w:val="28"/>
        </w:rPr>
        <w:t>A</w:t>
      </w:r>
      <w:r w:rsidRPr="009A7F75">
        <w:rPr>
          <w:rFonts w:ascii="宋体" w:hAnsi="宋体" w:hint="eastAsia"/>
          <w:bCs w:val="0"/>
          <w:sz w:val="28"/>
          <w:szCs w:val="28"/>
        </w:rPr>
        <w:t>：个人基本信息</w:t>
      </w:r>
    </w:p>
    <w:p w:rsidR="00E520EB" w:rsidRPr="009A7F75" w:rsidRDefault="009B3999" w:rsidP="007A5698">
      <w:pPr>
        <w:rPr>
          <w:rFonts w:ascii="宋体"/>
          <w:sz w:val="24"/>
        </w:rPr>
      </w:pPr>
      <w:ins w:id="6" w:author="Administrator" w:date="2014-11-17T16:10:00Z">
        <w:r w:rsidRPr="009B3999">
          <w:rPr>
            <w:rFonts w:ascii="宋体" w:hint="eastAsia"/>
            <w:sz w:val="24"/>
            <w:highlight w:val="yellow"/>
            <w:rPrChange w:id="7" w:author="Administrator" w:date="2014-11-17T16:13:00Z">
              <w:rPr>
                <w:rFonts w:ascii="宋体" w:hint="eastAsia"/>
                <w:sz w:val="24"/>
              </w:rPr>
            </w:rPrChange>
          </w:rPr>
          <w:t>(个人基本信息板块</w:t>
        </w:r>
      </w:ins>
      <w:ins w:id="8" w:author="Administrator" w:date="2014-11-17T16:11:00Z">
        <w:r w:rsidRPr="009B3999">
          <w:rPr>
            <w:rFonts w:ascii="宋体" w:hint="eastAsia"/>
            <w:sz w:val="24"/>
            <w:highlight w:val="yellow"/>
            <w:rPrChange w:id="9" w:author="Administrator" w:date="2014-11-17T16:13:00Z">
              <w:rPr>
                <w:rFonts w:ascii="宋体" w:hint="eastAsia"/>
                <w:sz w:val="24"/>
              </w:rPr>
            </w:rPrChange>
          </w:rPr>
          <w:t>A1-A6题，</w:t>
        </w:r>
      </w:ins>
      <w:ins w:id="10" w:author="Administrator" w:date="2014-11-17T16:15:00Z">
        <w:r w:rsidR="00AB3837">
          <w:rPr>
            <w:rFonts w:ascii="宋体" w:hint="eastAsia"/>
            <w:sz w:val="24"/>
          </w:rPr>
          <w:t>系统均需自动比较去年答案,如果回答有差异,要跳出提示框,“您的回答跟去年的不一致，请再次确认选项</w:t>
        </w:r>
      </w:ins>
      <w:ins w:id="11" w:author="Administrator" w:date="2014-11-17T16:16:00Z">
        <w:r w:rsidR="00AB3837">
          <w:rPr>
            <w:rFonts w:ascii="宋体" w:hint="eastAsia"/>
            <w:sz w:val="24"/>
          </w:rPr>
          <w:t>？</w:t>
        </w:r>
      </w:ins>
      <w:ins w:id="12" w:author="Administrator" w:date="2014-11-17T16:15:00Z">
        <w:r w:rsidR="00AB3837">
          <w:rPr>
            <w:rFonts w:ascii="宋体" w:hint="eastAsia"/>
            <w:sz w:val="24"/>
          </w:rPr>
          <w:t>”</w:t>
        </w:r>
      </w:ins>
    </w:p>
    <w:p w:rsidR="00E520EB" w:rsidRPr="009A7F75" w:rsidRDefault="00E520EB" w:rsidP="007A5698">
      <w:pPr>
        <w:rPr>
          <w:rFonts w:ascii="宋体"/>
          <w:bCs/>
          <w:sz w:val="24"/>
        </w:rPr>
      </w:pPr>
      <w:r w:rsidRPr="009A7F75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访问</w:t>
      </w:r>
      <w:r w:rsidRPr="009A7F75">
        <w:rPr>
          <w:rFonts w:ascii="宋体" w:hAnsi="宋体" w:hint="eastAsia"/>
          <w:sz w:val="24"/>
        </w:rPr>
        <w:t>员：下面我先就几个您个人基本信息进行一下核对）</w:t>
      </w:r>
    </w:p>
    <w:p w:rsidR="001B15CA" w:rsidRPr="009A7F75" w:rsidRDefault="00E97E1E">
      <w:pPr>
        <w:spacing w:line="360" w:lineRule="exact"/>
        <w:rPr>
          <w:rFonts w:ascii="宋体"/>
          <w:sz w:val="24"/>
        </w:rPr>
      </w:pPr>
      <w:ins w:id="13" w:author="Administrator" w:date="2014-12-24T14:39:00Z">
        <w:r>
          <w:rPr>
            <w:rFonts w:ascii="宋体" w:hint="eastAsia"/>
            <w:sz w:val="24"/>
          </w:rPr>
          <w:t>A0</w:t>
        </w:r>
      </w:ins>
      <w:ins w:id="14" w:author="Administrator" w:date="2014-12-24T15:08:00Z">
        <w:r w:rsidR="001B15CA">
          <w:rPr>
            <w:rFonts w:ascii="宋体" w:hint="eastAsia"/>
            <w:sz w:val="24"/>
          </w:rPr>
          <w:t>0</w:t>
        </w:r>
      </w:ins>
      <w:ins w:id="15" w:author="Administrator" w:date="2014-12-24T14:39:00Z">
        <w:r>
          <w:rPr>
            <w:rFonts w:ascii="宋体" w:hint="eastAsia"/>
            <w:sz w:val="24"/>
          </w:rPr>
          <w:t>.您的姓名</w:t>
        </w:r>
      </w:ins>
      <w:ins w:id="16" w:author="Administrator" w:date="2014-12-24T14:40:00Z">
        <w:r>
          <w:rPr>
            <w:rFonts w:ascii="宋体" w:hAnsi="宋体"/>
            <w:sz w:val="24"/>
          </w:rPr>
          <w:t>[__|__</w:t>
        </w:r>
        <w:r w:rsidRPr="009A7F75">
          <w:rPr>
            <w:rFonts w:ascii="宋体" w:hAnsi="宋体"/>
            <w:sz w:val="24"/>
          </w:rPr>
          <w:t>|__]</w:t>
        </w:r>
      </w:ins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A1</w:t>
      </w:r>
      <w:r w:rsidRPr="009A7F75">
        <w:rPr>
          <w:rFonts w:ascii="宋体" w:hAnsi="宋体" w:hint="eastAsia"/>
          <w:sz w:val="24"/>
        </w:rPr>
        <w:t>．被访人的性别：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男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女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Default="00E520EB">
      <w:pPr>
        <w:spacing w:line="360" w:lineRule="exact"/>
        <w:rPr>
          <w:ins w:id="17" w:author="admin" w:date="2014-12-22T18:34:00Z"/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A2</w:t>
      </w:r>
      <w:r w:rsidRPr="009A7F75">
        <w:rPr>
          <w:rFonts w:ascii="宋体" w:hAnsi="宋体" w:hint="eastAsia"/>
          <w:sz w:val="24"/>
        </w:rPr>
        <w:t>．您的出生日期：</w:t>
      </w:r>
      <w:r w:rsidRPr="009A7F75">
        <w:rPr>
          <w:rFonts w:ascii="宋体" w:hAnsi="宋体"/>
          <w:sz w:val="24"/>
        </w:rPr>
        <w:t>[__|__|__|__]</w:t>
      </w:r>
      <w:r w:rsidRPr="009A7F75">
        <w:rPr>
          <w:rFonts w:ascii="宋体" w:hAnsi="宋体" w:hint="eastAsia"/>
          <w:sz w:val="24"/>
        </w:rPr>
        <w:t>年</w:t>
      </w:r>
      <w:r w:rsidRPr="009A7F75">
        <w:rPr>
          <w:rFonts w:ascii="宋体" w:hAnsi="宋体"/>
          <w:sz w:val="24"/>
        </w:rPr>
        <w:t>[__|__]</w:t>
      </w:r>
      <w:r w:rsidRPr="009A7F75">
        <w:rPr>
          <w:rFonts w:ascii="宋体" w:hAnsi="宋体" w:hint="eastAsia"/>
          <w:sz w:val="24"/>
        </w:rPr>
        <w:t>月</w:t>
      </w:r>
    </w:p>
    <w:p w:rsidR="009B3999" w:rsidRDefault="00DE0DCC" w:rsidP="009B3999">
      <w:pPr>
        <w:spacing w:line="360" w:lineRule="exact"/>
        <w:ind w:firstLineChars="250" w:firstLine="600"/>
        <w:rPr>
          <w:ins w:id="18" w:author="admin" w:date="2014-12-22T18:34:00Z"/>
          <w:rFonts w:ascii="宋体"/>
          <w:sz w:val="24"/>
        </w:rPr>
        <w:pPrChange w:id="19" w:author="admin" w:date="2014-12-22T18:35:00Z">
          <w:pPr>
            <w:spacing w:line="360" w:lineRule="exact"/>
            <w:ind w:leftChars="400" w:left="840" w:firstLineChars="150" w:firstLine="360"/>
          </w:pPr>
        </w:pPrChange>
      </w:pPr>
      <w:ins w:id="20" w:author="admin" w:date="2014-12-22T18:34:00Z">
        <w:r>
          <w:rPr>
            <w:rFonts w:ascii="宋体" w:hint="eastAsia"/>
            <w:sz w:val="24"/>
          </w:rPr>
          <w:t>答错的提示语：</w:t>
        </w:r>
      </w:ins>
      <w:ins w:id="21" w:author="admin" w:date="2014-12-22T18:35:00Z">
        <w:r>
          <w:rPr>
            <w:rFonts w:ascii="宋体" w:hint="eastAsia"/>
            <w:sz w:val="24"/>
          </w:rPr>
          <w:t>1.您填写年份不在</w:t>
        </w:r>
      </w:ins>
      <w:ins w:id="22" w:author="admin" w:date="2014-12-22T18:36:00Z">
        <w:r>
          <w:rPr>
            <w:rFonts w:ascii="宋体" w:hint="eastAsia"/>
            <w:sz w:val="24"/>
          </w:rPr>
          <w:t>1980-1989的区间内；</w:t>
        </w:r>
      </w:ins>
    </w:p>
    <w:p w:rsidR="00DE0DCC" w:rsidRDefault="00DE0DCC">
      <w:pPr>
        <w:spacing w:line="360" w:lineRule="exact"/>
        <w:rPr>
          <w:ins w:id="23" w:author="admin" w:date="2014-12-22T18:34:00Z"/>
          <w:rFonts w:ascii="宋体" w:hAnsi="宋体"/>
          <w:sz w:val="24"/>
        </w:rPr>
      </w:pPr>
    </w:p>
    <w:p w:rsidR="00DE0DCC" w:rsidRPr="009A7F75" w:rsidRDefault="00DE0DCC">
      <w:pPr>
        <w:spacing w:line="36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A4a</w:t>
      </w:r>
      <w:r w:rsidRPr="009A7F75">
        <w:rPr>
          <w:rFonts w:ascii="宋体" w:hAnsi="宋体" w:hint="eastAsia"/>
          <w:sz w:val="24"/>
        </w:rPr>
        <w:t>．您目前的政治面貌是：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共产党员（包括预备党员）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  <w:r w:rsidR="00DE7622" w:rsidRPr="009A7F75">
        <w:rPr>
          <w:rFonts w:ascii="宋体" w:hAnsi="宋体" w:hint="eastAsia"/>
          <w:sz w:val="24"/>
        </w:rPr>
        <w:t>（跳至</w:t>
      </w:r>
      <w:r w:rsidR="00DE7622" w:rsidRPr="009A7F75">
        <w:rPr>
          <w:rFonts w:ascii="宋体" w:hAnsi="宋体"/>
          <w:sz w:val="24"/>
        </w:rPr>
        <w:t>A</w:t>
      </w:r>
      <w:r w:rsidR="00DE7622">
        <w:rPr>
          <w:rFonts w:ascii="宋体" w:hAnsi="宋体" w:hint="eastAsia"/>
          <w:sz w:val="24"/>
        </w:rPr>
        <w:t>6</w:t>
      </w:r>
      <w:r w:rsidR="00DE7622"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民主党派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  <w:r w:rsidR="00DE7622" w:rsidRPr="009A7F75">
        <w:rPr>
          <w:rFonts w:ascii="宋体" w:hAnsi="宋体" w:hint="eastAsia"/>
          <w:sz w:val="24"/>
        </w:rPr>
        <w:t>（跳至</w:t>
      </w:r>
      <w:r w:rsidR="00DE7622" w:rsidRPr="009A7F75">
        <w:rPr>
          <w:rFonts w:ascii="宋体" w:hAnsi="宋体"/>
          <w:sz w:val="24"/>
        </w:rPr>
        <w:t>A</w:t>
      </w:r>
      <w:r w:rsidR="00DE7622">
        <w:rPr>
          <w:rFonts w:ascii="宋体" w:hAnsi="宋体" w:hint="eastAsia"/>
          <w:sz w:val="24"/>
        </w:rPr>
        <w:t>6</w:t>
      </w:r>
      <w:r w:rsidR="00DE7622"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共青团员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群众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A4c</w:t>
      </w:r>
      <w:r w:rsidRPr="009A7F75">
        <w:rPr>
          <w:rFonts w:ascii="宋体" w:hAnsi="宋体" w:hint="eastAsia"/>
          <w:sz w:val="24"/>
        </w:rPr>
        <w:t>．如您是群众，过去一年是否写过入党申请书？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 xml:space="preserve">      </w:t>
      </w:r>
      <w:r w:rsidRPr="009A7F75">
        <w:rPr>
          <w:rFonts w:ascii="宋体" w:hAnsi="宋体" w:hint="eastAsia"/>
          <w:sz w:val="24"/>
        </w:rPr>
        <w:t>是，请填写哪一年写的［</w:t>
      </w:r>
      <w:r w:rsidRPr="009A7F75">
        <w:rPr>
          <w:rFonts w:ascii="宋体" w:hAnsi="宋体"/>
          <w:sz w:val="24"/>
        </w:rPr>
        <w:t>__|__|__|__</w:t>
      </w:r>
      <w:r w:rsidRPr="009A7F75">
        <w:rPr>
          <w:rFonts w:ascii="宋体" w:hAnsi="宋体" w:hint="eastAsia"/>
          <w:sz w:val="24"/>
        </w:rPr>
        <w:t>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>
      <w:pPr>
        <w:tabs>
          <w:tab w:val="left" w:pos="615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 </w:t>
      </w:r>
      <w:r w:rsidRPr="009A7F75"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DE0DCC" w:rsidRDefault="00DE0DCC">
      <w:pPr>
        <w:spacing w:line="360" w:lineRule="exact"/>
        <w:ind w:leftChars="400" w:left="840" w:firstLineChars="150" w:firstLine="360"/>
        <w:rPr>
          <w:ins w:id="24" w:author="admin" w:date="2014-12-22T18:33:00Z"/>
          <w:rFonts w:ascii="宋体"/>
          <w:sz w:val="24"/>
        </w:rPr>
      </w:pPr>
      <w:ins w:id="25" w:author="admin" w:date="2014-12-22T18:33:00Z">
        <w:r>
          <w:rPr>
            <w:rFonts w:ascii="宋体" w:hint="eastAsia"/>
            <w:sz w:val="24"/>
          </w:rPr>
          <w:t>答错的提示语：</w:t>
        </w:r>
      </w:ins>
      <w:ins w:id="26" w:author="admin" w:date="2014-12-22T18:36:00Z">
        <w:r>
          <w:rPr>
            <w:rFonts w:ascii="宋体" w:hint="eastAsia"/>
            <w:sz w:val="24"/>
          </w:rPr>
          <w:t>1.您填写年份</w:t>
        </w:r>
      </w:ins>
      <w:ins w:id="27" w:author="admin" w:date="2014-12-22T18:37:00Z">
        <w:r>
          <w:rPr>
            <w:rFonts w:ascii="宋体" w:hint="eastAsia"/>
            <w:sz w:val="24"/>
          </w:rPr>
          <w:t>低于入党的最低年龄</w:t>
        </w:r>
      </w:ins>
      <w:ins w:id="28" w:author="admin" w:date="2014-12-22T18:38:00Z">
        <w:r>
          <w:rPr>
            <w:rFonts w:ascii="宋体" w:hint="eastAsia"/>
            <w:sz w:val="24"/>
          </w:rPr>
          <w:t>限制。</w:t>
        </w:r>
      </w:ins>
    </w:p>
    <w:p w:rsidR="00DE0DCC" w:rsidRPr="009A7F75" w:rsidRDefault="00DE0DCC">
      <w:pPr>
        <w:spacing w:line="360" w:lineRule="exact"/>
        <w:ind w:leftChars="400" w:left="840" w:firstLineChars="150" w:firstLine="360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A6</w:t>
      </w:r>
      <w:r w:rsidRPr="009A7F75">
        <w:rPr>
          <w:rFonts w:ascii="宋体" w:hAnsi="宋体" w:hint="eastAsia"/>
          <w:sz w:val="24"/>
        </w:rPr>
        <w:t>．您现在的户口性质是：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农业户口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非农户口</w:t>
      </w:r>
      <w:r w:rsidRPr="009A7F75">
        <w:rPr>
          <w:rFonts w:ascii="宋体" w:hAnsi="宋体"/>
          <w:sz w:val="24"/>
        </w:rPr>
        <w:t>(</w:t>
      </w:r>
      <w:r w:rsidRPr="009A7F75">
        <w:rPr>
          <w:rFonts w:ascii="宋体" w:hAnsi="宋体" w:hint="eastAsia"/>
          <w:sz w:val="24"/>
        </w:rPr>
        <w:t>居民户口</w:t>
      </w:r>
      <w:r w:rsidRPr="009A7F75">
        <w:rPr>
          <w:rFonts w:ascii="宋体" w:hAnsi="宋体"/>
          <w:sz w:val="24"/>
        </w:rPr>
        <w:t>)</w:t>
      </w:r>
      <w:r w:rsidRPr="009A7F75">
        <w:rPr>
          <w:rFonts w:ascii="宋体" w:hAnsi="宋体"/>
          <w:sz w:val="24"/>
        </w:rPr>
        <w:tab/>
        <w:t>2</w:t>
      </w:r>
    </w:p>
    <w:p w:rsidR="00E520EB" w:rsidRPr="009A7F75" w:rsidRDefault="00E520EB" w:rsidP="00014CC5">
      <w:pPr>
        <w:tabs>
          <w:tab w:val="left" w:pos="1134"/>
          <w:tab w:val="left" w:leader="dot" w:pos="6804"/>
        </w:tabs>
        <w:spacing w:line="300" w:lineRule="exact"/>
        <w:ind w:firstLine="1155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居民户口</w:t>
      </w:r>
      <w:r w:rsidRPr="009A7F75">
        <w:rPr>
          <w:rFonts w:ascii="宋体" w:hAnsi="宋体"/>
          <w:sz w:val="24"/>
        </w:rPr>
        <w:t>(</w:t>
      </w:r>
      <w:r w:rsidRPr="009A7F75">
        <w:rPr>
          <w:rFonts w:ascii="宋体" w:hAnsi="宋体" w:hint="eastAsia"/>
          <w:sz w:val="24"/>
        </w:rPr>
        <w:t>以前为农业户口</w:t>
      </w:r>
      <w:r w:rsidRPr="009A7F75">
        <w:rPr>
          <w:rFonts w:ascii="宋体" w:hAnsi="宋体"/>
          <w:sz w:val="24"/>
        </w:rPr>
        <w:t>)</w:t>
      </w:r>
      <w:r w:rsidRPr="009A7F75">
        <w:rPr>
          <w:rFonts w:ascii="宋体" w:hAnsi="宋体"/>
          <w:sz w:val="24"/>
        </w:rPr>
        <w:tab/>
        <w:t>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蓝印户口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lastRenderedPageBreak/>
        <w:tab/>
      </w:r>
      <w:r w:rsidRPr="009A7F75">
        <w:rPr>
          <w:rFonts w:ascii="宋体" w:hAnsi="宋体" w:hint="eastAsia"/>
          <w:sz w:val="24"/>
        </w:rPr>
        <w:t>境外护照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其他（请注明</w:t>
      </w:r>
      <w:r w:rsidRPr="009A7F75">
        <w:rPr>
          <w:rFonts w:ascii="宋体" w:hAnsi="宋体"/>
          <w:sz w:val="24"/>
        </w:rPr>
        <w:t>__________</w:t>
      </w:r>
      <w:r w:rsidRPr="009A7F75"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ind w:leftChars="400" w:left="840" w:firstLineChars="150" w:firstLine="360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ind w:leftChars="400" w:left="840" w:firstLineChars="150" w:firstLine="360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A17</w:t>
      </w:r>
      <w:r w:rsidRPr="009A7F75">
        <w:rPr>
          <w:rFonts w:ascii="宋体" w:hAnsi="宋体" w:hint="eastAsia"/>
          <w:sz w:val="24"/>
        </w:rPr>
        <w:t>．您的宗教信仰属于以下哪种情形：（可多选）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无宗教信仰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0 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B301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祭祖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/>
          <w:sz w:val="24"/>
        </w:rPr>
        <w:tab/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 xml:space="preserve">         </w:t>
      </w:r>
      <w:r w:rsidRPr="009A7F75">
        <w:rPr>
          <w:rFonts w:ascii="宋体" w:hAnsi="宋体" w:hint="eastAsia"/>
          <w:sz w:val="24"/>
        </w:rPr>
        <w:t>道教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佛教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回教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伊斯兰教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天主教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基督教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6 </w:t>
      </w:r>
      <w:r w:rsidRPr="009A7F75">
        <w:rPr>
          <w:rFonts w:ascii="宋体" w:hAnsi="宋体"/>
          <w:sz w:val="24"/>
        </w:rPr>
        <w:tab/>
      </w:r>
    </w:p>
    <w:p w:rsidR="00E520EB" w:rsidRPr="009A7F75" w:rsidRDefault="00E520EB" w:rsidP="00314FB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 xml:space="preserve">         </w:t>
      </w:r>
      <w:r w:rsidRPr="009A7F75">
        <w:rPr>
          <w:rFonts w:ascii="宋体" w:hAnsi="宋体" w:hint="eastAsia"/>
          <w:sz w:val="24"/>
        </w:rPr>
        <w:t>民间信仰（如拜关公、妈祖、风水、算命、财神等）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7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A18</w:t>
      </w:r>
      <w:r w:rsidRPr="009A7F75">
        <w:rPr>
          <w:rFonts w:ascii="宋体" w:hAnsi="宋体" w:hint="eastAsia"/>
          <w:sz w:val="24"/>
        </w:rPr>
        <w:t>．您过去一年中多久参加一次宗教活动？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从来不参加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每年</w:t>
      </w:r>
      <w:r w:rsidRPr="009A7F75">
        <w:rPr>
          <w:rFonts w:ascii="宋体" w:hAnsi="宋体"/>
          <w:sz w:val="24"/>
        </w:rPr>
        <w:t>1-2</w:t>
      </w:r>
      <w:r w:rsidRPr="009A7F75">
        <w:rPr>
          <w:rFonts w:ascii="宋体" w:hAnsi="宋体" w:hint="eastAsia"/>
          <w:sz w:val="24"/>
        </w:rPr>
        <w:t>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C2285C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一年有几次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14FB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一个月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9030EC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一个月</w:t>
      </w:r>
      <w:r w:rsidRPr="009A7F75">
        <w:rPr>
          <w:rFonts w:ascii="宋体" w:hAnsi="宋体"/>
          <w:sz w:val="24"/>
        </w:rPr>
        <w:t>2-3</w:t>
      </w:r>
      <w:r w:rsidRPr="009A7F75">
        <w:rPr>
          <w:rFonts w:ascii="宋体" w:hAnsi="宋体" w:hint="eastAsia"/>
          <w:sz w:val="24"/>
        </w:rPr>
        <w:t>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0037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每周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08317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每周多次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7</w:t>
      </w:r>
    </w:p>
    <w:p w:rsidR="00E520EB" w:rsidRDefault="00E520EB" w:rsidP="00356163">
      <w:pPr>
        <w:pStyle w:val="1"/>
        <w:jc w:val="center"/>
        <w:rPr>
          <w:rFonts w:ascii="宋体"/>
          <w:bCs w:val="0"/>
          <w:sz w:val="28"/>
          <w:szCs w:val="28"/>
        </w:rPr>
      </w:pPr>
      <w:r w:rsidRPr="009A7F75">
        <w:rPr>
          <w:rFonts w:ascii="宋体" w:hAnsi="宋体"/>
          <w:bCs w:val="0"/>
          <w:sz w:val="28"/>
          <w:szCs w:val="28"/>
        </w:rPr>
        <w:t>B</w:t>
      </w:r>
      <w:r w:rsidRPr="009A7F75">
        <w:rPr>
          <w:rFonts w:ascii="宋体" w:hAnsi="宋体" w:hint="eastAsia"/>
          <w:bCs w:val="0"/>
          <w:sz w:val="28"/>
          <w:szCs w:val="28"/>
        </w:rPr>
        <w:t>：成长背景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B301. </w:t>
      </w:r>
      <w:r w:rsidRPr="009A7F75">
        <w:rPr>
          <w:rFonts w:ascii="宋体" w:hAnsi="宋体" w:hint="eastAsia"/>
          <w:sz w:val="24"/>
        </w:rPr>
        <w:t>您父母目前的婚姻状况</w:t>
      </w:r>
    </w:p>
    <w:p w:rsidR="00E520EB" w:rsidRPr="009A7F75" w:rsidRDefault="00E520EB" w:rsidP="00C2285C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 xml:space="preserve">         </w:t>
      </w: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在婚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8B5F0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离异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C2285C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分居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Default="00E520EB" w:rsidP="00314FB4">
      <w:pPr>
        <w:tabs>
          <w:tab w:val="left" w:pos="1134"/>
          <w:tab w:val="left" w:leader="dot" w:pos="6804"/>
        </w:tabs>
        <w:spacing w:line="300" w:lineRule="exact"/>
        <w:rPr>
          <w:ins w:id="29" w:author="Administrator" w:date="2014-12-08T15:58:00Z"/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 xml:space="preserve">         </w:t>
      </w:r>
      <w:r w:rsidRPr="009A7F75">
        <w:rPr>
          <w:rFonts w:ascii="宋体" w:hAnsi="宋体" w:hint="eastAsia"/>
          <w:sz w:val="24"/>
        </w:rPr>
        <w:t>丧偶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3BAA" w:rsidRDefault="00E53BAA" w:rsidP="00314FB4">
      <w:pPr>
        <w:tabs>
          <w:tab w:val="left" w:pos="1134"/>
          <w:tab w:val="left" w:leader="dot" w:pos="6804"/>
        </w:tabs>
        <w:spacing w:line="300" w:lineRule="exact"/>
        <w:rPr>
          <w:ins w:id="30" w:author="Administrator" w:date="2014-12-08T15:58:00Z"/>
          <w:rFonts w:ascii="宋体" w:hAnsi="宋体"/>
          <w:sz w:val="24"/>
        </w:rPr>
      </w:pPr>
      <w:ins w:id="31" w:author="Administrator" w:date="2014-12-08T15:58:00Z">
        <w:r>
          <w:rPr>
            <w:rFonts w:ascii="宋体" w:hAnsi="宋体" w:hint="eastAsia"/>
            <w:sz w:val="24"/>
          </w:rPr>
          <w:t>备注：当选择</w:t>
        </w:r>
      </w:ins>
      <w:ins w:id="32" w:author="Administrator" w:date="2014-12-08T15:59:00Z">
        <w:r>
          <w:rPr>
            <w:rFonts w:ascii="宋体" w:hAnsi="宋体" w:hint="eastAsia"/>
            <w:sz w:val="24"/>
          </w:rPr>
          <w:t>丧偶时，B416和B417需有“父亲去世、母亲去世”选项</w:t>
        </w:r>
      </w:ins>
    </w:p>
    <w:p w:rsidR="00E53BAA" w:rsidRPr="009A7F75" w:rsidRDefault="00E53BAA" w:rsidP="00314FB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color w:val="000000"/>
          <w:sz w:val="24"/>
        </w:rPr>
        <w:t xml:space="preserve">B416. </w:t>
      </w:r>
      <w:r w:rsidRPr="009A7F75">
        <w:rPr>
          <w:rFonts w:ascii="宋体" w:hAnsi="宋体"/>
          <w:sz w:val="24"/>
        </w:rPr>
        <w:t xml:space="preserve"> </w:t>
      </w:r>
      <w:r w:rsidRPr="009A7F75">
        <w:rPr>
          <w:rFonts w:ascii="宋体" w:hAnsi="宋体" w:hint="eastAsia"/>
          <w:sz w:val="24"/>
        </w:rPr>
        <w:t>您父亲目前的健康状况是属于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非常好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很好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一般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不知道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</w:p>
    <w:p w:rsidR="00E520EB" w:rsidRPr="009A7F75" w:rsidRDefault="00E520EB" w:rsidP="00356163">
      <w:pPr>
        <w:tabs>
          <w:tab w:val="left" w:pos="1140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若父亲去世</w:t>
      </w:r>
      <w:del w:id="33" w:author="Administrator" w:date="2014-12-04T10:08:00Z">
        <w:r w:rsidRPr="009A7F75" w:rsidDel="00971ED4">
          <w:rPr>
            <w:rFonts w:ascii="宋体" w:hAnsi="宋体" w:hint="eastAsia"/>
            <w:sz w:val="24"/>
          </w:rPr>
          <w:delText>（跳问</w:delText>
        </w:r>
        <w:r w:rsidRPr="009A7F75" w:rsidDel="00971ED4">
          <w:rPr>
            <w:rFonts w:ascii="宋体" w:hAnsi="宋体"/>
            <w:sz w:val="24"/>
          </w:rPr>
          <w:delText>B517</w:delText>
        </w:r>
        <w:r w:rsidRPr="009A7F75" w:rsidDel="00971ED4">
          <w:rPr>
            <w:rFonts w:ascii="宋体" w:hAnsi="宋体" w:hint="eastAsia"/>
            <w:sz w:val="24"/>
          </w:rPr>
          <w:delText>）</w:delText>
        </w:r>
      </w:del>
      <w:ins w:id="34" w:author="Administrator" w:date="2015-05-19T09:16:00Z">
        <w:r w:rsidR="00D76EFE">
          <w:rPr>
            <w:rFonts w:ascii="宋体" w:hAnsi="宋体" w:hint="eastAsia"/>
            <w:sz w:val="24"/>
          </w:rPr>
          <w:tab/>
        </w:r>
      </w:ins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B517. </w:t>
      </w:r>
      <w:r w:rsidRPr="009A7F75">
        <w:rPr>
          <w:rFonts w:ascii="宋体" w:hAnsi="宋体" w:hint="eastAsia"/>
          <w:sz w:val="24"/>
        </w:rPr>
        <w:t>您母亲目前的健康状况是属于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非常好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 w:rsidRPr="009A7F75">
        <w:rPr>
          <w:rFonts w:ascii="宋体" w:hAnsi="宋体" w:cs="宋体" w:hint="eastAsia"/>
          <w:sz w:val="24"/>
        </w:rPr>
        <w:t>很好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一般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不知道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</w:p>
    <w:p w:rsidR="00E520EB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 xml:space="preserve">         </w:t>
      </w:r>
      <w:r w:rsidRPr="009A7F75">
        <w:rPr>
          <w:rFonts w:ascii="宋体" w:hAnsi="宋体" w:hint="eastAsia"/>
          <w:sz w:val="24"/>
        </w:rPr>
        <w:t>若母亲去世</w:t>
      </w:r>
      <w:del w:id="35" w:author="Administrator" w:date="2014-12-04T10:00:00Z">
        <w:r w:rsidRPr="009A7F75" w:rsidDel="005E2CEE">
          <w:rPr>
            <w:rFonts w:ascii="宋体" w:hAnsi="宋体" w:hint="eastAsia"/>
            <w:sz w:val="24"/>
          </w:rPr>
          <w:delText>（跳问</w:delText>
        </w:r>
        <w:r w:rsidR="00DE7622" w:rsidDel="005E2CEE">
          <w:rPr>
            <w:rFonts w:ascii="宋体" w:hAnsi="宋体"/>
            <w:sz w:val="24"/>
          </w:rPr>
          <w:delText>B518</w:delText>
        </w:r>
        <w:r w:rsidRPr="009A7F75" w:rsidDel="005E2CEE">
          <w:rPr>
            <w:rFonts w:ascii="宋体" w:hAnsi="宋体" w:hint="eastAsia"/>
            <w:sz w:val="24"/>
          </w:rPr>
          <w:delText>）</w:delText>
        </w:r>
      </w:del>
    </w:p>
    <w:p w:rsidR="00914541" w:rsidRDefault="00914541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</w:p>
    <w:p w:rsidR="00BF2010" w:rsidRDefault="00BF2010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B518.</w:t>
      </w:r>
      <w:r>
        <w:rPr>
          <w:rFonts w:ascii="宋体" w:hAnsi="宋体" w:hint="eastAsia"/>
          <w:sz w:val="24"/>
        </w:rPr>
        <w:t>您有兄弟姐妹吗？</w:t>
      </w:r>
    </w:p>
    <w:p w:rsidR="004A3172" w:rsidRPr="009A7F75" w:rsidRDefault="004A3172" w:rsidP="004A3172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（跳问C1）</w:t>
      </w:r>
    </w:p>
    <w:p w:rsidR="004A3172" w:rsidRPr="009A7F75" w:rsidRDefault="004A3172" w:rsidP="004A3172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有</w:t>
      </w:r>
      <w:r w:rsidR="002422E6">
        <w:rPr>
          <w:rFonts w:ascii="宋体" w:hAnsi="宋体" w:hint="eastAsia"/>
          <w:sz w:val="24"/>
        </w:rPr>
        <w:t>,(请填写有</w:t>
      </w:r>
      <w:r w:rsidR="002422E6">
        <w:rPr>
          <w:rFonts w:ascii="宋体" w:hAnsi="宋体" w:hint="eastAsia"/>
          <w:sz w:val="24"/>
          <w:u w:val="single"/>
        </w:rPr>
        <w:t xml:space="preserve">     个</w:t>
      </w:r>
      <w:r w:rsidR="002422E6">
        <w:rPr>
          <w:rFonts w:ascii="宋体" w:hAnsi="宋体" w:hint="eastAsia"/>
          <w:sz w:val="24"/>
        </w:rPr>
        <w:t>)</w:t>
      </w:r>
      <w:r w:rsidRPr="009A7F75">
        <w:rPr>
          <w:rFonts w:ascii="宋体" w:hAnsi="宋体"/>
          <w:sz w:val="24"/>
        </w:rPr>
        <w:tab/>
        <w:t>2</w:t>
      </w:r>
    </w:p>
    <w:p w:rsidR="00BF2010" w:rsidRDefault="00DE0DCC">
      <w:pPr>
        <w:tabs>
          <w:tab w:val="left" w:pos="1134"/>
          <w:tab w:val="left" w:leader="dot" w:pos="6804"/>
        </w:tabs>
        <w:spacing w:line="300" w:lineRule="exact"/>
        <w:rPr>
          <w:ins w:id="36" w:author="admin" w:date="2014-12-22T18:38:00Z"/>
          <w:rFonts w:ascii="宋体" w:hAnsi="宋体"/>
          <w:sz w:val="24"/>
        </w:rPr>
      </w:pPr>
      <w:ins w:id="37" w:author="admin" w:date="2014-12-22T18:38:00Z">
        <w:r>
          <w:rPr>
            <w:rFonts w:ascii="宋体" w:hAnsi="宋体" w:hint="eastAsia"/>
            <w:sz w:val="24"/>
          </w:rPr>
          <w:t>答错的提示语：</w:t>
        </w:r>
      </w:ins>
      <w:ins w:id="38" w:author="admin" w:date="2014-12-22T18:39:00Z">
        <w:r>
          <w:rPr>
            <w:rFonts w:ascii="宋体" w:hAnsi="宋体" w:hint="eastAsia"/>
            <w:sz w:val="24"/>
          </w:rPr>
          <w:t>根据应答数字判断给出提示：小于1，或者大于10</w:t>
        </w:r>
      </w:ins>
    </w:p>
    <w:p w:rsidR="00DE0DCC" w:rsidRDefault="00DE0DCC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</w:p>
    <w:p w:rsidR="00BF2010" w:rsidRDefault="00BF2010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B519.请您告诉我一下兄弟姐妹的情况。</w:t>
      </w:r>
    </w:p>
    <w:p w:rsidR="00F27688" w:rsidRPr="009A7F75" w:rsidRDefault="00E429C4" w:rsidP="00E429C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6"/>
        <w:gridCol w:w="1176"/>
        <w:gridCol w:w="1287"/>
        <w:gridCol w:w="1190"/>
        <w:gridCol w:w="1190"/>
      </w:tblGrid>
      <w:tr w:rsidR="0075203F" w:rsidTr="002E3A0F">
        <w:tc>
          <w:tcPr>
            <w:tcW w:w="391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第一个</w:t>
            </w:r>
            <w:r w:rsidRPr="0075203F">
              <w:rPr>
                <w:rFonts w:ascii="Damascus Semi Bold" w:hAnsi="Damascus Semi Bold" w:cs="Damascus Semi Bold" w:hint="eastAsia"/>
                <w:kern w:val="0"/>
                <w:sz w:val="24"/>
              </w:rPr>
              <w:t>兄弟姐妹</w:t>
            </w:r>
          </w:p>
        </w:tc>
        <w:tc>
          <w:tcPr>
            <w:tcW w:w="1287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第二个</w:t>
            </w:r>
            <w:r w:rsidRPr="0075203F">
              <w:rPr>
                <w:rFonts w:ascii="Damascus Semi Bold" w:hAnsi="Damascus Semi Bold" w:cs="Damascus Semi Bold" w:hint="eastAsia"/>
                <w:kern w:val="0"/>
                <w:sz w:val="24"/>
              </w:rPr>
              <w:t>兄弟姐妹</w:t>
            </w: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第三个兄弟姐妹</w:t>
            </w: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第四个</w:t>
            </w:r>
            <w:r w:rsidRPr="0075203F">
              <w:rPr>
                <w:rFonts w:ascii="Damascus Semi Bold" w:hAnsi="Damascus Semi Bold" w:cs="Damascus Semi Bold" w:hint="eastAsia"/>
                <w:kern w:val="0"/>
                <w:sz w:val="24"/>
              </w:rPr>
              <w:t>兄弟姐妹</w:t>
            </w:r>
          </w:p>
        </w:tc>
      </w:tr>
      <w:tr w:rsidR="0075203F" w:rsidTr="002E3A0F">
        <w:tc>
          <w:tcPr>
            <w:tcW w:w="3916" w:type="dxa"/>
          </w:tcPr>
          <w:p w:rsidR="00F27688" w:rsidRPr="0075203F" w:rsidRDefault="00E64FE9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血缘关系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 xml:space="preserve">1.同父同母 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 xml:space="preserve">2.同父异母   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 xml:space="preserve">3.同母异父   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4.收养</w:t>
            </w:r>
          </w:p>
        </w:tc>
        <w:tc>
          <w:tcPr>
            <w:tcW w:w="117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203F" w:rsidTr="002E3A0F">
        <w:tc>
          <w:tcPr>
            <w:tcW w:w="391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Damascus Semi Bold" w:hAnsi="Damascus Semi Bold" w:cs="Damascus Semi Bold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  <w:p w:rsidR="00F27688" w:rsidRPr="0075203F" w:rsidRDefault="00585036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/>
                <w:kern w:val="0"/>
                <w:sz w:val="24"/>
              </w:rPr>
              <w:t>[__|__|__|__]</w:t>
            </w:r>
            <w:r w:rsidRPr="0075203F">
              <w:rPr>
                <w:rFonts w:ascii="宋体" w:hAnsi="宋体" w:hint="eastAsia"/>
                <w:kern w:val="0"/>
                <w:sz w:val="24"/>
              </w:rPr>
              <w:t>年</w:t>
            </w:r>
            <w:r w:rsidRPr="0075203F">
              <w:rPr>
                <w:rFonts w:ascii="宋体" w:hAnsi="宋体"/>
                <w:kern w:val="0"/>
                <w:sz w:val="24"/>
              </w:rPr>
              <w:t>[__|__]</w:t>
            </w:r>
            <w:r w:rsidRPr="0075203F"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17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203F" w:rsidTr="002E3A0F">
        <w:tc>
          <w:tcPr>
            <w:tcW w:w="3916" w:type="dxa"/>
          </w:tcPr>
          <w:p w:rsidR="004B3B67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Damascus Semi Bold" w:hAnsi="Damascus Semi Bold" w:cs="Damascus Semi Bold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Damascus Semi Bold" w:hAnsi="Damascus Semi Bold" w:cs="Damascus Semi Bold"/>
                <w:sz w:val="24"/>
                <w:szCs w:val="22"/>
              </w:rPr>
            </w:pPr>
            <w:r w:rsidRPr="0075203F">
              <w:rPr>
                <w:rFonts w:hint="eastAsia"/>
                <w:kern w:val="0"/>
                <w:sz w:val="24"/>
              </w:rPr>
              <w:t>1.</w:t>
            </w:r>
            <w:r w:rsidRPr="0075203F">
              <w:rPr>
                <w:rFonts w:hint="eastAsia"/>
                <w:kern w:val="0"/>
                <w:sz w:val="24"/>
              </w:rPr>
              <w:t>男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kern w:val="0"/>
                <w:sz w:val="24"/>
              </w:rPr>
            </w:pPr>
            <w:r w:rsidRPr="0075203F">
              <w:rPr>
                <w:rFonts w:hint="eastAsia"/>
                <w:kern w:val="0"/>
                <w:sz w:val="24"/>
              </w:rPr>
              <w:t>2.</w:t>
            </w:r>
            <w:r w:rsidRPr="0075203F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17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203F" w:rsidTr="002E3A0F">
        <w:tc>
          <w:tcPr>
            <w:tcW w:w="391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教育程度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sz w:val="24"/>
                <w:szCs w:val="22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1.没有受过任何教育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sz w:val="24"/>
                <w:szCs w:val="22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2.小学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3.初中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4.职业高中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5.普通高中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6.中专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7.技校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sz w:val="24"/>
                <w:szCs w:val="22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8.大学专科（成人高等教育）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sz w:val="24"/>
                <w:szCs w:val="22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9.大学</w:t>
            </w:r>
            <w:r w:rsidRPr="0075203F">
              <w:rPr>
                <w:rFonts w:ascii="Damascus Semi Bold" w:hAnsi="Damascus Semi Bold" w:cs="Damascus Semi Bold" w:hint="eastAsia"/>
                <w:kern w:val="0"/>
                <w:sz w:val="24"/>
              </w:rPr>
              <w:t>专科（正规高等教育）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10.大学本科（成人高等教育）</w:t>
            </w:r>
          </w:p>
          <w:p w:rsidR="00914541" w:rsidRPr="0075203F" w:rsidRDefault="00914541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11.大学本科（正规高等教育）</w:t>
            </w:r>
          </w:p>
          <w:p w:rsidR="00914541" w:rsidRPr="0075203F" w:rsidRDefault="00717095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12.</w:t>
            </w:r>
            <w:r w:rsidR="00914541" w:rsidRPr="0075203F">
              <w:rPr>
                <w:rFonts w:ascii="宋体" w:hAnsi="宋体" w:hint="eastAsia"/>
                <w:kern w:val="0"/>
                <w:sz w:val="24"/>
              </w:rPr>
              <w:t>硕士研究生（全日制）</w:t>
            </w:r>
          </w:p>
          <w:p w:rsidR="00914541" w:rsidRPr="0075203F" w:rsidRDefault="00717095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13.</w:t>
            </w:r>
            <w:r w:rsidR="00914541" w:rsidRPr="0075203F">
              <w:rPr>
                <w:rFonts w:ascii="宋体" w:hAnsi="宋体" w:hint="eastAsia"/>
                <w:kern w:val="0"/>
                <w:sz w:val="24"/>
              </w:rPr>
              <w:t>硕士研究生（非全日制）</w:t>
            </w:r>
          </w:p>
          <w:p w:rsidR="00914541" w:rsidRPr="0075203F" w:rsidRDefault="00717095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14.</w:t>
            </w:r>
            <w:r w:rsidR="00914541" w:rsidRPr="0075203F">
              <w:rPr>
                <w:rFonts w:ascii="宋体" w:hAnsi="宋体" w:hint="eastAsia"/>
                <w:kern w:val="0"/>
                <w:sz w:val="24"/>
              </w:rPr>
              <w:t>博士研究生（全日制）</w:t>
            </w:r>
          </w:p>
          <w:p w:rsidR="00914541" w:rsidRPr="0075203F" w:rsidRDefault="00717095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15.</w:t>
            </w:r>
            <w:r w:rsidR="00914541" w:rsidRPr="0075203F">
              <w:rPr>
                <w:rFonts w:ascii="宋体" w:hAnsi="宋体" w:hint="eastAsia"/>
                <w:kern w:val="0"/>
                <w:sz w:val="24"/>
              </w:rPr>
              <w:t>博士研究生（非全日制）</w:t>
            </w:r>
          </w:p>
          <w:p w:rsidR="00914541" w:rsidRPr="0075203F" w:rsidRDefault="00717095" w:rsidP="002E3A0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sz w:val="24"/>
                <w:szCs w:val="22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>16.</w:t>
            </w:r>
            <w:r w:rsidR="00914541" w:rsidRPr="0075203F">
              <w:rPr>
                <w:rFonts w:ascii="宋体" w:hAnsi="宋体" w:hint="eastAsia"/>
                <w:kern w:val="0"/>
                <w:sz w:val="24"/>
              </w:rPr>
              <w:t>其他（请注明：</w:t>
            </w:r>
            <w:r w:rsidR="00914541" w:rsidRPr="0075203F">
              <w:rPr>
                <w:rFonts w:ascii="宋体" w:hAnsi="宋体"/>
                <w:kern w:val="0"/>
                <w:sz w:val="24"/>
              </w:rPr>
              <w:t>_____________</w:t>
            </w:r>
            <w:r w:rsidR="00914541" w:rsidRPr="0075203F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17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203F" w:rsidTr="002E3A0F">
        <w:tc>
          <w:tcPr>
            <w:tcW w:w="391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1.未婚</w:t>
            </w:r>
            <w:r w:rsidRPr="0075203F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2.同居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lastRenderedPageBreak/>
              <w:t>3.在婚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4.分居未离婚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5.离婚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sz w:val="24"/>
                <w:szCs w:val="22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t>6.丧偶</w:t>
            </w:r>
          </w:p>
        </w:tc>
        <w:tc>
          <w:tcPr>
            <w:tcW w:w="117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203F" w:rsidTr="002E3A0F">
        <w:tc>
          <w:tcPr>
            <w:tcW w:w="391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Damascus Semi Bold" w:hAnsi="Damascus Semi Bold" w:cs="Damascus Semi Bold"/>
                <w:kern w:val="0"/>
                <w:sz w:val="24"/>
              </w:rPr>
            </w:pPr>
            <w:r w:rsidRPr="0075203F">
              <w:rPr>
                <w:rFonts w:ascii="宋体" w:hAnsi="宋体" w:cs="宋体" w:hint="eastAsia"/>
                <w:kern w:val="0"/>
                <w:sz w:val="24"/>
              </w:rPr>
              <w:lastRenderedPageBreak/>
              <w:t>当前</w:t>
            </w:r>
            <w:r w:rsidRPr="0075203F">
              <w:rPr>
                <w:rFonts w:ascii="Damascus Semi Bold" w:hAnsi="Damascus Semi Bold" w:cs="Damascus Semi Bold" w:hint="eastAsia"/>
                <w:kern w:val="0"/>
                <w:sz w:val="24"/>
              </w:rPr>
              <w:t>的居住模式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 xml:space="preserve">1.同住  </w:t>
            </w:r>
          </w:p>
          <w:p w:rsidR="00585036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 xml:space="preserve">2.不同住，但与父母在一起。 </w:t>
            </w:r>
          </w:p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75203F">
              <w:rPr>
                <w:rFonts w:ascii="宋体" w:hAnsi="宋体" w:hint="eastAsia"/>
                <w:kern w:val="0"/>
                <w:sz w:val="24"/>
              </w:rPr>
              <w:t xml:space="preserve"> 3.不同住</w:t>
            </w:r>
          </w:p>
        </w:tc>
        <w:tc>
          <w:tcPr>
            <w:tcW w:w="1176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</w:tcPr>
          <w:p w:rsidR="00F27688" w:rsidRPr="0075203F" w:rsidRDefault="00F27688" w:rsidP="0075203F">
            <w:pPr>
              <w:tabs>
                <w:tab w:val="left" w:pos="1134"/>
                <w:tab w:val="left" w:leader="dot" w:pos="6804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F2010" w:rsidRDefault="00F2768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ab/>
      </w:r>
      <w:r w:rsidR="00BF2010">
        <w:rPr>
          <w:rFonts w:ascii="宋体" w:hAnsi="宋体" w:hint="eastAsia"/>
          <w:sz w:val="24"/>
        </w:rPr>
        <w:t xml:space="preserve"> </w:t>
      </w:r>
    </w:p>
    <w:p w:rsidR="00BF2010" w:rsidRPr="009A7F75" w:rsidRDefault="00BF2010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356163">
      <w:pPr>
        <w:pStyle w:val="1"/>
        <w:jc w:val="center"/>
        <w:rPr>
          <w:rFonts w:ascii="宋体"/>
          <w:sz w:val="24"/>
          <w:szCs w:val="24"/>
        </w:rPr>
      </w:pPr>
    </w:p>
    <w:p w:rsidR="00E520EB" w:rsidRPr="009A7F75" w:rsidRDefault="00E520EB" w:rsidP="00356163">
      <w:pPr>
        <w:pStyle w:val="1"/>
        <w:jc w:val="center"/>
        <w:rPr>
          <w:rFonts w:ascii="宋体"/>
          <w:bCs w:val="0"/>
          <w:sz w:val="28"/>
          <w:szCs w:val="28"/>
        </w:rPr>
      </w:pPr>
      <w:r w:rsidRPr="009A7F75">
        <w:rPr>
          <w:rFonts w:ascii="宋体" w:hAnsi="宋体"/>
          <w:bCs w:val="0"/>
          <w:sz w:val="28"/>
          <w:szCs w:val="28"/>
        </w:rPr>
        <w:t>C</w:t>
      </w:r>
      <w:r w:rsidRPr="009A7F75">
        <w:rPr>
          <w:rFonts w:ascii="宋体" w:hAnsi="宋体" w:hint="eastAsia"/>
          <w:bCs w:val="0"/>
          <w:sz w:val="28"/>
          <w:szCs w:val="28"/>
        </w:rPr>
        <w:t>：教育与培训</w:t>
      </w:r>
    </w:p>
    <w:p w:rsidR="00E520EB" w:rsidRPr="009A7F75" w:rsidRDefault="00E520EB" w:rsidP="00E72B18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C1</w:t>
      </w:r>
      <w:r w:rsidRPr="009A7F75">
        <w:rPr>
          <w:rFonts w:ascii="宋体" w:hAnsi="宋体" w:hint="eastAsia"/>
          <w:sz w:val="24"/>
        </w:rPr>
        <w:t>．您目前的最高教育程度是</w:t>
      </w:r>
      <w:r w:rsidRPr="009A7F75">
        <w:rPr>
          <w:rFonts w:ascii="宋体" w:hAnsi="宋体"/>
          <w:sz w:val="24"/>
        </w:rPr>
        <w:t>(</w:t>
      </w:r>
      <w:r w:rsidRPr="009A7F75">
        <w:rPr>
          <w:rFonts w:ascii="宋体" w:hAnsi="宋体" w:hint="eastAsia"/>
          <w:sz w:val="24"/>
        </w:rPr>
        <w:t>包括目前在读的</w:t>
      </w:r>
      <w:r w:rsidRPr="009A7F75">
        <w:rPr>
          <w:rFonts w:ascii="宋体" w:hAnsi="宋体"/>
          <w:sz w:val="24"/>
        </w:rPr>
        <w:t>)</w:t>
      </w:r>
      <w:r w:rsidRPr="009A7F75">
        <w:rPr>
          <w:rFonts w:ascii="宋体" w:hAnsi="宋体" w:hint="eastAsia"/>
          <w:sz w:val="24"/>
        </w:rPr>
        <w:t>：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没有受过任何教育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小学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初中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职业高中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普通高中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中专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技校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7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大学专科（成人高等教育）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大学专科（正规高等教育）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9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大学本科（成人高等教育）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10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大学本科（正规高等教育）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11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硕士研究生（全日制）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12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硕士研究生（非全日制）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13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博士研究生（全日制）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14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博士研究生（非全日制）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15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其他（请注明：</w:t>
      </w:r>
      <w:r w:rsidRPr="009A7F75">
        <w:rPr>
          <w:rFonts w:ascii="宋体" w:hAnsi="宋体"/>
          <w:sz w:val="24"/>
        </w:rPr>
        <w:t>________________</w:t>
      </w:r>
      <w:r w:rsidRPr="009A7F75"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16</w:t>
      </w:r>
    </w:p>
    <w:p w:rsidR="00E520EB" w:rsidRPr="009A7F75" w:rsidRDefault="00E520EB" w:rsidP="00E72B18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C2</w:t>
      </w:r>
      <w:r w:rsidRPr="009A7F75">
        <w:rPr>
          <w:rFonts w:ascii="宋体" w:hAnsi="宋体" w:hint="eastAsia"/>
          <w:sz w:val="24"/>
        </w:rPr>
        <w:t>．您目前的最高教育程度是：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正在读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辍学和中途退学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肄业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E72B1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毕业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E72B18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C3</w:t>
      </w:r>
      <w:r w:rsidRPr="009A7F75">
        <w:rPr>
          <w:rFonts w:ascii="宋体" w:hAnsi="宋体" w:hint="eastAsia"/>
          <w:sz w:val="24"/>
        </w:rPr>
        <w:t>．您已完成的最高学历是在哪一年获得的（“已完成”指获得毕业证）？</w:t>
      </w:r>
    </w:p>
    <w:p w:rsidR="00E520EB" w:rsidRDefault="00E520EB">
      <w:pPr>
        <w:spacing w:line="360" w:lineRule="exact"/>
        <w:rPr>
          <w:ins w:id="39" w:author="admin" w:date="2014-12-22T18:40:00Z"/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       [____|____|____|____]</w:t>
      </w:r>
      <w:r w:rsidRPr="009A7F75">
        <w:rPr>
          <w:rFonts w:ascii="宋体" w:hAnsi="宋体" w:hint="eastAsia"/>
          <w:sz w:val="24"/>
        </w:rPr>
        <w:t>年</w:t>
      </w:r>
    </w:p>
    <w:p w:rsidR="00DE0DCC" w:rsidRDefault="00DE0DCC">
      <w:pPr>
        <w:spacing w:line="360" w:lineRule="exact"/>
        <w:rPr>
          <w:ins w:id="40" w:author="admin" w:date="2014-12-22T18:43:00Z"/>
          <w:rFonts w:ascii="宋体"/>
          <w:sz w:val="24"/>
        </w:rPr>
      </w:pPr>
      <w:ins w:id="41" w:author="admin" w:date="2014-12-22T18:40:00Z">
        <w:r>
          <w:rPr>
            <w:rFonts w:ascii="宋体" w:hint="eastAsia"/>
            <w:sz w:val="24"/>
          </w:rPr>
          <w:t>答错的提示语：1.</w:t>
        </w:r>
      </w:ins>
      <w:ins w:id="42" w:author="admin" w:date="2014-12-22T18:42:00Z">
        <w:r w:rsidR="006513C0">
          <w:rPr>
            <w:rFonts w:ascii="宋体" w:hint="eastAsia"/>
            <w:sz w:val="24"/>
          </w:rPr>
          <w:t>根据</w:t>
        </w:r>
      </w:ins>
      <w:ins w:id="43" w:author="admin" w:date="2014-12-22T18:40:00Z">
        <w:r>
          <w:rPr>
            <w:rFonts w:ascii="宋体" w:hint="eastAsia"/>
            <w:sz w:val="24"/>
          </w:rPr>
          <w:t>您填写年份计算出来的毕业年龄</w:t>
        </w:r>
      </w:ins>
      <w:ins w:id="44" w:author="admin" w:date="2014-12-22T18:42:00Z">
        <w:r w:rsidR="006513C0">
          <w:rPr>
            <w:rFonts w:ascii="宋体" w:hint="eastAsia"/>
            <w:sz w:val="24"/>
          </w:rPr>
          <w:t>低于</w:t>
        </w:r>
      </w:ins>
      <w:ins w:id="45" w:author="admin" w:date="2014-12-22T18:43:00Z">
        <w:r w:rsidR="00FE050F">
          <w:rPr>
            <w:rFonts w:ascii="宋体" w:hint="eastAsia"/>
            <w:sz w:val="24"/>
          </w:rPr>
          <w:t>法定上学时间；</w:t>
        </w:r>
      </w:ins>
    </w:p>
    <w:p w:rsidR="00FE050F" w:rsidRDefault="00FE050F">
      <w:pPr>
        <w:spacing w:line="360" w:lineRule="exact"/>
        <w:rPr>
          <w:ins w:id="46" w:author="admin" w:date="2014-12-22T18:44:00Z"/>
          <w:rFonts w:ascii="宋体"/>
          <w:sz w:val="24"/>
        </w:rPr>
      </w:pPr>
      <w:ins w:id="47" w:author="admin" w:date="2014-12-22T18:44:00Z">
        <w:r>
          <w:rPr>
            <w:rFonts w:ascii="宋体" w:hint="eastAsia"/>
            <w:sz w:val="24"/>
          </w:rPr>
          <w:t>或者，</w:t>
        </w:r>
        <w:r w:rsidR="002F050B">
          <w:rPr>
            <w:rFonts w:ascii="宋体" w:hint="eastAsia"/>
            <w:sz w:val="24"/>
          </w:rPr>
          <w:t>2.</w:t>
        </w:r>
        <w:r>
          <w:rPr>
            <w:rFonts w:ascii="宋体" w:hint="eastAsia"/>
            <w:sz w:val="24"/>
          </w:rPr>
          <w:t>您填写的年份高于2014年；</w:t>
        </w:r>
      </w:ins>
    </w:p>
    <w:p w:rsidR="00FE050F" w:rsidRPr="00FE050F" w:rsidRDefault="00FE050F">
      <w:pPr>
        <w:spacing w:line="36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C4</w:t>
      </w:r>
      <w:r w:rsidRPr="009A7F75">
        <w:rPr>
          <w:rFonts w:ascii="宋体" w:hAnsi="宋体" w:hint="eastAsia"/>
          <w:sz w:val="24"/>
        </w:rPr>
        <w:t>．您过去一年是否在</w:t>
      </w:r>
      <w:r w:rsidR="00DE7622">
        <w:rPr>
          <w:rFonts w:ascii="宋体" w:hAnsi="宋体" w:hint="eastAsia"/>
          <w:sz w:val="24"/>
        </w:rPr>
        <w:t>上</w:t>
      </w:r>
      <w:r w:rsidRPr="009A7F75">
        <w:rPr>
          <w:rFonts w:ascii="宋体" w:hAnsi="宋体" w:hint="eastAsia"/>
          <w:sz w:val="24"/>
        </w:rPr>
        <w:t>学或参加过培训：</w:t>
      </w:r>
    </w:p>
    <w:p w:rsidR="00E520EB" w:rsidRPr="009A7F75" w:rsidRDefault="00E520EB" w:rsidP="00687292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职业高中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普通高中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中专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技校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7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大学专科（成人高等教育）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大学专科（正规高等教育）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9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大学本科（成人高等教育）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10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大学本科（正规高等教育）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硕士研究生（全日制）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硕士研究生（非全日制）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博士研究生（全日制）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博士研究生（非全日制）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15</w:t>
      </w:r>
    </w:p>
    <w:p w:rsidR="00E520EB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其他（请注明：</w:t>
      </w:r>
      <w:r w:rsidRPr="009A7F75">
        <w:rPr>
          <w:rFonts w:ascii="宋体" w:hAnsi="宋体"/>
          <w:sz w:val="24"/>
        </w:rPr>
        <w:t>________________</w:t>
      </w:r>
      <w:r w:rsidRPr="009A7F75"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16</w:t>
      </w:r>
    </w:p>
    <w:p w:rsidR="00E520EB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C5 </w:t>
      </w:r>
      <w:r>
        <w:rPr>
          <w:rFonts w:ascii="宋体" w:hAnsi="宋体" w:hint="eastAsia"/>
          <w:sz w:val="24"/>
        </w:rPr>
        <w:t>您在过去的一年中有没有参加过与职业</w:t>
      </w:r>
      <w:r w:rsidR="008C1ADA">
        <w:rPr>
          <w:rFonts w:ascii="宋体" w:hAnsi="宋体" w:hint="eastAsia"/>
          <w:sz w:val="24"/>
        </w:rPr>
        <w:t>相关</w:t>
      </w:r>
      <w:r>
        <w:rPr>
          <w:rFonts w:ascii="宋体" w:hAnsi="宋体" w:hint="eastAsia"/>
          <w:sz w:val="24"/>
        </w:rPr>
        <w:t>的培训？</w:t>
      </w:r>
    </w:p>
    <w:p w:rsidR="00884D89" w:rsidRPr="009A7F75" w:rsidRDefault="00884D89" w:rsidP="00884D8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参加过线下的培训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1</w:t>
      </w:r>
    </w:p>
    <w:p w:rsidR="00884D89" w:rsidRPr="009A7F75" w:rsidRDefault="00884D89" w:rsidP="00884D8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参加过网络上的培训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2</w:t>
      </w:r>
    </w:p>
    <w:p w:rsidR="00884D89" w:rsidRPr="009A7F75" w:rsidRDefault="00884D89" w:rsidP="00884D8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没有参加过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0</w:t>
      </w:r>
    </w:p>
    <w:p w:rsidR="00884D89" w:rsidRDefault="00884D89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356163">
      <w:pPr>
        <w:pStyle w:val="1"/>
        <w:jc w:val="center"/>
        <w:rPr>
          <w:rFonts w:ascii="宋体"/>
          <w:bCs w:val="0"/>
          <w:sz w:val="28"/>
          <w:szCs w:val="28"/>
        </w:rPr>
      </w:pPr>
      <w:r w:rsidRPr="009A7F75">
        <w:rPr>
          <w:rFonts w:ascii="宋体" w:hAnsi="宋体"/>
          <w:bCs w:val="0"/>
          <w:sz w:val="28"/>
          <w:szCs w:val="28"/>
        </w:rPr>
        <w:t>D</w:t>
      </w:r>
      <w:r w:rsidRPr="009A7F75">
        <w:rPr>
          <w:rFonts w:ascii="宋体" w:hAnsi="宋体" w:hint="eastAsia"/>
          <w:bCs w:val="0"/>
          <w:sz w:val="28"/>
          <w:szCs w:val="28"/>
        </w:rPr>
        <w:t>：就业与收入</w:t>
      </w:r>
    </w:p>
    <w:p w:rsidR="00E520EB" w:rsidRPr="009A7F75" w:rsidRDefault="00E520EB" w:rsidP="00356163">
      <w:pPr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 xml:space="preserve">D1. </w:t>
      </w:r>
      <w:r w:rsidRPr="009A7F75">
        <w:rPr>
          <w:rFonts w:ascii="宋体" w:hAnsi="宋体" w:hint="eastAsia"/>
          <w:bCs/>
          <w:sz w:val="24"/>
        </w:rPr>
        <w:t>您上一周是否为了取得收入而从事了一小时以上的劳动？</w:t>
      </w:r>
    </w:p>
    <w:p w:rsidR="00E520EB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ins w:id="48" w:author="admin" w:date="2014-12-22T18:45:00Z"/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是，上周工作时间</w:t>
      </w:r>
      <w:r w:rsidRPr="009A7F75">
        <w:rPr>
          <w:rFonts w:ascii="宋体" w:hAnsi="宋体"/>
          <w:sz w:val="24"/>
        </w:rPr>
        <w:t>[____|____|____]</w:t>
      </w:r>
      <w:r w:rsidRPr="009A7F75">
        <w:rPr>
          <w:rFonts w:ascii="宋体" w:hAnsi="宋体" w:hint="eastAsia"/>
          <w:sz w:val="24"/>
        </w:rPr>
        <w:t>小时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</w:t>
      </w:r>
    </w:p>
    <w:p w:rsidR="002F050B" w:rsidRDefault="002F050B" w:rsidP="00356163">
      <w:pPr>
        <w:tabs>
          <w:tab w:val="left" w:pos="1134"/>
          <w:tab w:val="left" w:leader="dot" w:pos="6804"/>
        </w:tabs>
        <w:spacing w:line="300" w:lineRule="exact"/>
        <w:rPr>
          <w:ins w:id="49" w:author="admin" w:date="2014-12-22T18:45:00Z"/>
          <w:rFonts w:ascii="宋体" w:hAnsi="宋体"/>
          <w:sz w:val="24"/>
        </w:rPr>
      </w:pPr>
      <w:ins w:id="50" w:author="admin" w:date="2014-12-22T18:45:00Z">
        <w:r>
          <w:rPr>
            <w:rFonts w:ascii="宋体" w:hAnsi="宋体" w:hint="eastAsia"/>
            <w:sz w:val="24"/>
          </w:rPr>
          <w:t>请检查这道题是否进行限制，时间</w:t>
        </w:r>
      </w:ins>
      <w:ins w:id="51" w:author="admin" w:date="2014-12-22T18:46:00Z">
        <w:r>
          <w:rPr>
            <w:rFonts w:ascii="宋体" w:hAnsi="宋体" w:hint="eastAsia"/>
            <w:sz w:val="24"/>
          </w:rPr>
          <w:t>要大于1，小于140小时</w:t>
        </w:r>
      </w:ins>
    </w:p>
    <w:p w:rsidR="002F050B" w:rsidRDefault="002F050B" w:rsidP="00356163">
      <w:pPr>
        <w:tabs>
          <w:tab w:val="left" w:pos="1134"/>
          <w:tab w:val="left" w:leader="dot" w:pos="6804"/>
        </w:tabs>
        <w:spacing w:line="300" w:lineRule="exact"/>
        <w:rPr>
          <w:ins w:id="52" w:author="admin" w:date="2014-12-22T18:47:00Z"/>
          <w:rFonts w:ascii="宋体" w:hAnsi="宋体"/>
          <w:sz w:val="24"/>
        </w:rPr>
      </w:pPr>
      <w:ins w:id="53" w:author="admin" w:date="2014-12-22T18:45:00Z">
        <w:r>
          <w:rPr>
            <w:rFonts w:ascii="宋体" w:hAnsi="宋体" w:hint="eastAsia"/>
            <w:sz w:val="24"/>
          </w:rPr>
          <w:t>答错</w:t>
        </w:r>
      </w:ins>
      <w:ins w:id="54" w:author="admin" w:date="2014-12-22T18:48:00Z">
        <w:r>
          <w:rPr>
            <w:rFonts w:ascii="宋体" w:hAnsi="宋体" w:hint="eastAsia"/>
            <w:sz w:val="24"/>
          </w:rPr>
          <w:t>时自动判断给出提示：</w:t>
        </w:r>
      </w:ins>
      <w:ins w:id="55" w:author="admin" w:date="2014-12-22T18:45:00Z">
        <w:r>
          <w:rPr>
            <w:rFonts w:ascii="宋体" w:hAnsi="宋体" w:hint="eastAsia"/>
            <w:sz w:val="24"/>
          </w:rPr>
          <w:t>1.您填写的时间</w:t>
        </w:r>
      </w:ins>
      <w:ins w:id="56" w:author="admin" w:date="2014-12-22T18:47:00Z">
        <w:r>
          <w:rPr>
            <w:rFonts w:ascii="宋体" w:hAnsi="宋体" w:hint="eastAsia"/>
            <w:sz w:val="24"/>
          </w:rPr>
          <w:t>换算成天数高于7天</w:t>
        </w:r>
      </w:ins>
      <w:ins w:id="57" w:author="admin" w:date="2014-12-22T18:45:00Z">
        <w:r>
          <w:rPr>
            <w:rFonts w:ascii="宋体" w:hAnsi="宋体" w:hint="eastAsia"/>
            <w:sz w:val="24"/>
          </w:rPr>
          <w:t>，</w:t>
        </w:r>
      </w:ins>
    </w:p>
    <w:p w:rsidR="002F050B" w:rsidRPr="002F050B" w:rsidRDefault="002F050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ins w:id="58" w:author="admin" w:date="2014-12-22T18:47:00Z">
        <w:r>
          <w:rPr>
            <w:rFonts w:ascii="宋体" w:hAnsi="宋体" w:hint="eastAsia"/>
            <w:sz w:val="24"/>
          </w:rPr>
          <w:t xml:space="preserve">            或者2.您填写的时间低于1小时。</w:t>
        </w:r>
      </w:ins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带薪休假，学习、临时停工或季节性歇业等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2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停薪休假，学习、临时停工或季节性歇业等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未从事任何以获得经济收入为目的的工作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  <w:r w:rsidRPr="009A7F75">
        <w:rPr>
          <w:rFonts w:ascii="宋体" w:hAnsi="宋体" w:hint="eastAsia"/>
          <w:sz w:val="24"/>
        </w:rPr>
        <w:t>（跳问</w:t>
      </w:r>
      <w:r w:rsidR="002422E6">
        <w:rPr>
          <w:rFonts w:ascii="宋体" w:hAnsi="宋体" w:hint="eastAsia"/>
          <w:sz w:val="24"/>
        </w:rPr>
        <w:t>D25a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rPr>
          <w:rFonts w:ascii="宋体"/>
          <w:sz w:val="24"/>
        </w:rPr>
      </w:pPr>
      <w:r w:rsidRPr="009A7F75">
        <w:rPr>
          <w:rFonts w:ascii="宋体" w:hAnsi="宋体"/>
          <w:bCs/>
          <w:sz w:val="24"/>
        </w:rPr>
        <w:t>D2</w:t>
      </w:r>
      <w:r w:rsidRPr="009A7F75">
        <w:rPr>
          <w:rFonts w:ascii="宋体" w:hAnsi="宋体" w:hint="eastAsia"/>
          <w:bCs/>
          <w:sz w:val="24"/>
        </w:rPr>
        <w:t>．</w:t>
      </w:r>
      <w:r w:rsidRPr="009A7F75">
        <w:rPr>
          <w:rFonts w:ascii="宋体" w:hAnsi="宋体" w:hint="eastAsia"/>
          <w:sz w:val="24"/>
        </w:rPr>
        <w:t>您当前的</w:t>
      </w:r>
      <w:r w:rsidR="001A0F23">
        <w:rPr>
          <w:rFonts w:ascii="宋体" w:hAnsi="宋体" w:hint="eastAsia"/>
          <w:sz w:val="24"/>
        </w:rPr>
        <w:t>主要</w:t>
      </w:r>
      <w:r w:rsidRPr="009A7F75">
        <w:rPr>
          <w:rFonts w:ascii="宋体" w:hAnsi="宋体" w:hint="eastAsia"/>
          <w:sz w:val="24"/>
        </w:rPr>
        <w:t>就业状况是：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全职务农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D21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兼业务农，同时从事一些非农工作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有固定雇主的受雇者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无固定雇主的受雇者（零工、散工）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D21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劳务工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劳务派遣人员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在自己家的生意或企业中工作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帮忙，不领工资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D</w:t>
      </w:r>
      <w:r w:rsidR="002422E6">
        <w:rPr>
          <w:rFonts w:ascii="宋体" w:hAnsi="宋体" w:hint="eastAsia"/>
          <w:sz w:val="24"/>
        </w:rPr>
        <w:t>5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在自己家的生意或企业中工作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帮忙，领取工资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D21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自由职业者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D</w:t>
      </w:r>
      <w:r w:rsidR="00152AD3">
        <w:rPr>
          <w:rFonts w:ascii="宋体" w:hAnsi="宋体" w:hint="eastAsia"/>
          <w:sz w:val="24"/>
        </w:rPr>
        <w:t>5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个体工商户，雇有雇员（</w:t>
      </w:r>
      <w:r w:rsidRPr="009A7F75">
        <w:rPr>
          <w:rFonts w:ascii="宋体" w:hAnsi="宋体"/>
          <w:sz w:val="24"/>
        </w:rPr>
        <w:t xml:space="preserve">      </w:t>
      </w:r>
      <w:r w:rsidRPr="009A7F75">
        <w:rPr>
          <w:rFonts w:ascii="宋体" w:hAnsi="宋体" w:hint="eastAsia"/>
          <w:sz w:val="24"/>
        </w:rPr>
        <w:t>）人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9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D</w:t>
      </w:r>
      <w:r w:rsidR="00152AD3">
        <w:rPr>
          <w:rFonts w:ascii="宋体" w:hAnsi="宋体" w:hint="eastAsia"/>
          <w:sz w:val="24"/>
        </w:rPr>
        <w:t>5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自己是私营老板（或合伙人），雇有雇员</w:t>
      </w:r>
      <w:r w:rsidRPr="009A7F75">
        <w:rPr>
          <w:rFonts w:ascii="宋体" w:hAnsi="宋体"/>
          <w:sz w:val="24"/>
        </w:rPr>
        <w:t>(      )</w:t>
      </w:r>
      <w:r w:rsidRPr="009A7F75">
        <w:rPr>
          <w:rFonts w:ascii="宋体" w:hAnsi="宋体" w:hint="eastAsia"/>
          <w:sz w:val="24"/>
        </w:rPr>
        <w:t>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10</w:t>
      </w:r>
      <w:r w:rsidR="00E64FE9">
        <w:rPr>
          <w:rFonts w:ascii="宋体" w:hAnsi="宋体" w:hint="eastAsia"/>
          <w:sz w:val="24"/>
        </w:rPr>
        <w:t>(</w:t>
      </w:r>
      <w:r w:rsidRPr="009A7F75">
        <w:rPr>
          <w:rFonts w:ascii="宋体" w:hAnsi="宋体" w:hint="eastAsia"/>
          <w:sz w:val="24"/>
        </w:rPr>
        <w:t>跳问</w:t>
      </w:r>
      <w:r w:rsidRPr="009A7F75">
        <w:rPr>
          <w:rFonts w:ascii="宋体" w:hAnsi="宋体"/>
          <w:sz w:val="24"/>
        </w:rPr>
        <w:t>D</w:t>
      </w:r>
      <w:r w:rsidR="00152AD3">
        <w:rPr>
          <w:rFonts w:ascii="宋体" w:hAnsi="宋体" w:hint="eastAsia"/>
          <w:sz w:val="24"/>
        </w:rPr>
        <w:t>5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 w:rsidRPr="009A7F75">
        <w:rPr>
          <w:rFonts w:ascii="宋体" w:hAnsi="宋体" w:hint="eastAsia"/>
          <w:sz w:val="24"/>
        </w:rPr>
        <w:t>料理家务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11</w:t>
      </w:r>
      <w:r w:rsidRPr="009A7F75">
        <w:rPr>
          <w:rFonts w:ascii="宋体" w:hAnsi="宋体" w:hint="eastAsia"/>
          <w:sz w:val="24"/>
        </w:rPr>
        <w:t>（跳问</w:t>
      </w:r>
      <w:r w:rsidR="00152AD3">
        <w:rPr>
          <w:rFonts w:ascii="宋体" w:hAnsi="宋体" w:hint="eastAsia"/>
          <w:sz w:val="24"/>
        </w:rPr>
        <w:t>D25a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失业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下岗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（跳问</w:t>
      </w:r>
      <w:r w:rsidR="00152AD3">
        <w:rPr>
          <w:rFonts w:ascii="宋体" w:hAnsi="宋体" w:hint="eastAsia"/>
          <w:sz w:val="24"/>
        </w:rPr>
        <w:t>D25a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丧失劳动力不工作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13</w:t>
      </w:r>
      <w:r w:rsidRPr="009A7F75">
        <w:rPr>
          <w:rFonts w:ascii="宋体" w:hAnsi="宋体" w:hint="eastAsia"/>
          <w:sz w:val="24"/>
        </w:rPr>
        <w:t>（跳问</w:t>
      </w:r>
      <w:r w:rsidR="00152AD3">
        <w:rPr>
          <w:rFonts w:ascii="宋体" w:hAnsi="宋体" w:hint="eastAsia"/>
          <w:sz w:val="24"/>
        </w:rPr>
        <w:t>D25a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从未工作过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14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E1</w:t>
      </w:r>
      <w:ins w:id="59" w:author="Administrator" w:date="2014-12-08T15:20:00Z">
        <w:r w:rsidR="000920E2">
          <w:rPr>
            <w:rFonts w:ascii="宋体" w:hAnsi="宋体" w:hint="eastAsia"/>
            <w:sz w:val="24"/>
          </w:rPr>
          <w:t>a</w:t>
        </w:r>
      </w:ins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在读学生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15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E1</w:t>
      </w:r>
      <w:ins w:id="60" w:author="Administrator" w:date="2014-12-08T15:20:00Z">
        <w:r w:rsidR="000920E2">
          <w:rPr>
            <w:rFonts w:ascii="宋体" w:hAnsi="宋体" w:hint="eastAsia"/>
            <w:sz w:val="24"/>
          </w:rPr>
          <w:t>a</w:t>
        </w:r>
      </w:ins>
      <w:r w:rsidRPr="009A7F75">
        <w:rPr>
          <w:rFonts w:ascii="宋体" w:hAnsi="宋体" w:hint="eastAsia"/>
          <w:sz w:val="24"/>
        </w:rPr>
        <w:t>）</w:t>
      </w:r>
    </w:p>
    <w:p w:rsidR="00E520EB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 xml:space="preserve">          </w:t>
      </w:r>
      <w:r w:rsidRPr="009A7F75">
        <w:rPr>
          <w:rFonts w:ascii="宋体" w:hAnsi="宋体" w:hint="eastAsia"/>
          <w:sz w:val="24"/>
        </w:rPr>
        <w:t>其他（请注明：</w:t>
      </w:r>
      <w:ins w:id="61" w:author="Administrator" w:date="2015-04-20T10:53:00Z">
        <w:r w:rsidR="00441010">
          <w:rPr>
            <w:rFonts w:ascii="宋体" w:hAnsi="宋体" w:hint="eastAsia"/>
            <w:sz w:val="24"/>
            <w:u w:val="single"/>
          </w:rPr>
          <w:t xml:space="preserve">        </w:t>
        </w:r>
      </w:ins>
      <w:r w:rsidRPr="009A7F75"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16</w:t>
      </w:r>
      <w:r w:rsidRPr="009A7F75">
        <w:rPr>
          <w:rFonts w:ascii="宋体" w:hAnsi="宋体" w:hint="eastAsia"/>
          <w:sz w:val="24"/>
        </w:rPr>
        <w:t>（跳问</w:t>
      </w:r>
      <w:r w:rsidR="00152AD3">
        <w:rPr>
          <w:rFonts w:ascii="宋体" w:hAnsi="宋体" w:hint="eastAsia"/>
          <w:sz w:val="24"/>
        </w:rPr>
        <w:t>D25a</w:t>
      </w:r>
      <w:r w:rsidRPr="009A7F75">
        <w:rPr>
          <w:rFonts w:ascii="宋体" w:hAnsi="宋体" w:hint="eastAsia"/>
          <w:sz w:val="24"/>
        </w:rPr>
        <w:t>）</w:t>
      </w:r>
    </w:p>
    <w:p w:rsidR="00152AD3" w:rsidRDefault="00152AD3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备注:当选 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时,跳问D21,回答D21后,继续跳问D25a;</w:t>
      </w:r>
    </w:p>
    <w:p w:rsidR="00152AD3" w:rsidRDefault="00152AD3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当选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时,</w:t>
      </w:r>
      <w:r w:rsidRPr="00152AD3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跳问D21,回答D21后,继续跳问D5;</w:t>
      </w:r>
    </w:p>
    <w:p w:rsidR="00152AD3" w:rsidRDefault="00152AD3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当选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时,</w:t>
      </w:r>
      <w:r w:rsidRPr="00152AD3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跳问D21,回答D21后,继续跳问D5;</w:t>
      </w:r>
    </w:p>
    <w:p w:rsidR="00152AD3" w:rsidRPr="009A7F75" w:rsidRDefault="00152AD3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356163">
      <w:pPr>
        <w:tabs>
          <w:tab w:val="left" w:pos="6804"/>
        </w:tabs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>D3.</w:t>
      </w:r>
      <w:del w:id="62" w:author="Administrator" w:date="2014-11-05T10:59:00Z">
        <w:r w:rsidRPr="009A7F75" w:rsidDel="00DE7622">
          <w:rPr>
            <w:rFonts w:ascii="宋体" w:hAnsi="宋体"/>
            <w:bCs/>
            <w:sz w:val="24"/>
          </w:rPr>
          <w:delText xml:space="preserve"> </w:delText>
        </w:r>
        <w:r w:rsidR="001A0F23" w:rsidDel="00DE7622">
          <w:rPr>
            <w:rFonts w:ascii="宋体" w:hAnsi="宋体" w:hint="eastAsia"/>
            <w:bCs/>
            <w:sz w:val="24"/>
          </w:rPr>
          <w:delText>为这份工作，</w:delText>
        </w:r>
      </w:del>
      <w:r w:rsidRPr="009A7F75">
        <w:rPr>
          <w:rFonts w:ascii="宋体" w:hAnsi="宋体" w:hint="eastAsia"/>
          <w:bCs/>
          <w:sz w:val="24"/>
        </w:rPr>
        <w:t>您</w:t>
      </w:r>
      <w:del w:id="63" w:author="Administrator" w:date="2014-11-05T11:00:00Z">
        <w:r w:rsidRPr="009A7F75" w:rsidDel="00DE7622">
          <w:rPr>
            <w:rFonts w:ascii="宋体" w:hAnsi="宋体" w:hint="eastAsia"/>
            <w:bCs/>
            <w:sz w:val="24"/>
          </w:rPr>
          <w:delText>目前工作</w:delText>
        </w:r>
      </w:del>
      <w:r w:rsidRPr="009A7F75">
        <w:rPr>
          <w:rFonts w:ascii="宋体" w:hAnsi="宋体" w:hint="eastAsia"/>
          <w:bCs/>
          <w:sz w:val="24"/>
        </w:rPr>
        <w:t>是否与用人单位或雇主签订了书面劳动合同？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签有无固定期劳动合同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签有固定期限劳动合同，期限为</w:t>
      </w:r>
      <w:r w:rsidRPr="009A7F75">
        <w:rPr>
          <w:rFonts w:ascii="宋体" w:hAnsi="宋体"/>
          <w:sz w:val="24"/>
        </w:rPr>
        <w:t>[____|____|____]</w:t>
      </w:r>
      <w:r w:rsidRPr="009A7F75">
        <w:rPr>
          <w:rFonts w:ascii="宋体" w:hAnsi="宋体" w:hint="eastAsia"/>
          <w:sz w:val="24"/>
        </w:rPr>
        <w:t>月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没有签订劳动合同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1A0F23" w:rsidRDefault="001A0F23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</w:p>
    <w:p w:rsidR="00E520EB" w:rsidRPr="009A7F75" w:rsidRDefault="00E520EB" w:rsidP="00ED7FA7">
      <w:pPr>
        <w:spacing w:line="36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D17</w:t>
      </w:r>
      <w:r w:rsidRPr="009A7F75">
        <w:rPr>
          <w:rFonts w:ascii="宋体" w:hAnsi="宋体" w:hint="eastAsia"/>
          <w:sz w:val="24"/>
        </w:rPr>
        <w:t>．与过去的三年相比，从工作单位获得的收入是否有变化？</w:t>
      </w:r>
      <w:r w:rsidRPr="009A7F75">
        <w:rPr>
          <w:rFonts w:ascii="宋体" w:hAnsi="宋体"/>
          <w:sz w:val="24"/>
        </w:rPr>
        <w:t xml:space="preserve"> 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没有变化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0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增加，增加的百分比区间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ins w:id="64" w:author="Administrator" w:date="2014-12-18T11:35:00Z"/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减少，减少的百分比区间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9B3999" w:rsidRDefault="001867FF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rFonts w:ascii="宋体" w:hAnsi="宋体"/>
          <w:sz w:val="24"/>
        </w:rPr>
        <w:pPrChange w:id="65" w:author="Administrator" w:date="2014-12-18T11:3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ins w:id="66" w:author="Administrator" w:date="2014-12-18T11:37:00Z">
        <w:r>
          <w:rPr>
            <w:rFonts w:ascii="宋体" w:hAnsi="宋体" w:hint="eastAsia"/>
            <w:sz w:val="24"/>
          </w:rPr>
          <w:t>初次工作者</w:t>
        </w:r>
        <w:r w:rsidRPr="009A7F75">
          <w:rPr>
            <w:rFonts w:ascii="宋体"/>
            <w:sz w:val="24"/>
          </w:rPr>
          <w:tab/>
        </w:r>
        <w:r>
          <w:rPr>
            <w:rFonts w:ascii="宋体" w:hAnsi="宋体" w:hint="eastAsia"/>
            <w:sz w:val="24"/>
          </w:rPr>
          <w:t>99</w:t>
        </w:r>
      </w:ins>
    </w:p>
    <w:p w:rsidR="00E520EB" w:rsidRPr="00152AD3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color w:val="FF0000"/>
          <w:sz w:val="24"/>
        </w:rPr>
      </w:pPr>
      <w:r w:rsidRPr="009A7F75">
        <w:rPr>
          <w:rFonts w:ascii="宋体" w:hAnsi="宋体"/>
          <w:sz w:val="24"/>
        </w:rPr>
        <w:tab/>
      </w:r>
      <w:del w:id="67" w:author="Administrator" w:date="2014-11-07T17:15:00Z">
        <w:r w:rsidRPr="00152AD3" w:rsidDel="00152AD3">
          <w:rPr>
            <w:rFonts w:ascii="宋体" w:hAnsi="宋体" w:hint="eastAsia"/>
            <w:color w:val="FF0000"/>
            <w:sz w:val="24"/>
          </w:rPr>
          <w:delText>访员注意：若</w:delText>
        </w:r>
        <w:r w:rsidRPr="00152AD3" w:rsidDel="00152AD3">
          <w:rPr>
            <w:rFonts w:ascii="宋体" w:hAnsi="宋体"/>
            <w:color w:val="FF0000"/>
            <w:sz w:val="24"/>
          </w:rPr>
          <w:delText>D2=1\2\4\6\7\8\9\10,</w:delText>
        </w:r>
        <w:r w:rsidRPr="00152AD3" w:rsidDel="00152AD3">
          <w:rPr>
            <w:rFonts w:ascii="宋体" w:hAnsi="宋体" w:hint="eastAsia"/>
            <w:color w:val="FF0000"/>
            <w:sz w:val="24"/>
          </w:rPr>
          <w:delText>即全职务农、兼业务农、无固定雇主、自家生意</w:delText>
        </w:r>
        <w:r w:rsidRPr="00152AD3" w:rsidDel="00152AD3">
          <w:rPr>
            <w:rFonts w:ascii="宋体" w:hAnsi="宋体"/>
            <w:color w:val="FF0000"/>
            <w:sz w:val="24"/>
          </w:rPr>
          <w:delText>(</w:delText>
        </w:r>
        <w:r w:rsidRPr="00152AD3" w:rsidDel="00152AD3">
          <w:rPr>
            <w:rFonts w:ascii="宋体" w:hAnsi="宋体" w:hint="eastAsia"/>
            <w:color w:val="FF0000"/>
            <w:sz w:val="24"/>
          </w:rPr>
          <w:delText>不</w:delText>
        </w:r>
        <w:r w:rsidRPr="00152AD3" w:rsidDel="00152AD3">
          <w:rPr>
            <w:rFonts w:ascii="宋体" w:hAnsi="宋体"/>
            <w:color w:val="FF0000"/>
            <w:sz w:val="24"/>
          </w:rPr>
          <w:delText>)</w:delText>
        </w:r>
        <w:r w:rsidRPr="00152AD3" w:rsidDel="00152AD3">
          <w:rPr>
            <w:rFonts w:ascii="宋体" w:hAnsi="宋体" w:hint="eastAsia"/>
            <w:color w:val="FF0000"/>
            <w:sz w:val="24"/>
          </w:rPr>
          <w:delText>领工资、自由职业、个体工商、私营老板，跳问</w:delText>
        </w:r>
        <w:r w:rsidRPr="00152AD3" w:rsidDel="00152AD3">
          <w:rPr>
            <w:rFonts w:ascii="宋体" w:hAnsi="宋体"/>
            <w:color w:val="FF0000"/>
            <w:sz w:val="24"/>
          </w:rPr>
          <w:delText>D21</w:delText>
        </w:r>
      </w:del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</w:p>
    <w:p w:rsidR="00E520EB" w:rsidRPr="009A7F75" w:rsidRDefault="00E520EB" w:rsidP="00ED7FA7">
      <w:pPr>
        <w:spacing w:line="36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D18</w:t>
      </w:r>
      <w:r w:rsidRPr="009A7F75">
        <w:rPr>
          <w:rFonts w:ascii="宋体" w:hAnsi="宋体" w:hint="eastAsia"/>
          <w:sz w:val="24"/>
        </w:rPr>
        <w:t>．在过去的一年内，您是否获得过职务上的晋升？</w:t>
      </w:r>
      <w:r w:rsidRPr="009A7F75">
        <w:rPr>
          <w:rFonts w:ascii="宋体" w:hAnsi="宋体"/>
          <w:sz w:val="24"/>
        </w:rPr>
        <w:t xml:space="preserve"> 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ED7FA7">
      <w:pPr>
        <w:spacing w:line="36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D19</w:t>
      </w:r>
      <w:r w:rsidRPr="009A7F75">
        <w:rPr>
          <w:rFonts w:ascii="宋体" w:hAnsi="宋体" w:hint="eastAsia"/>
          <w:sz w:val="24"/>
        </w:rPr>
        <w:t>．依您判断，在未来的一年内，您在单位里得到提拔或升迁的机会有多大？</w:t>
      </w:r>
      <w:r w:rsidRPr="009A7F75">
        <w:rPr>
          <w:rFonts w:ascii="宋体" w:hAnsi="宋体"/>
          <w:sz w:val="24"/>
        </w:rPr>
        <w:t xml:space="preserve"> 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几乎肯定会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很有可能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不太可能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几乎不可能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不好说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ED7FA7">
      <w:pPr>
        <w:tabs>
          <w:tab w:val="left" w:pos="1140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不适用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ED7FA7">
      <w:pPr>
        <w:spacing w:line="36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D20</w:t>
      </w:r>
      <w:r w:rsidRPr="009A7F75">
        <w:rPr>
          <w:rFonts w:ascii="宋体" w:hAnsi="宋体" w:hint="eastAsia"/>
          <w:sz w:val="24"/>
        </w:rPr>
        <w:t>．依您判断，如果换单位的话，您的提拔或升迁机会有多大？</w:t>
      </w:r>
      <w:r w:rsidRPr="009A7F75">
        <w:rPr>
          <w:rFonts w:ascii="宋体" w:hAnsi="宋体"/>
          <w:sz w:val="24"/>
        </w:rPr>
        <w:t xml:space="preserve"> 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肯定会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很有可能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不太可能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不可能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ED7FA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不好说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ED7FA7">
      <w:pPr>
        <w:tabs>
          <w:tab w:val="left" w:pos="1140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不适用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ED7FA7">
      <w:pPr>
        <w:spacing w:line="360" w:lineRule="exact"/>
        <w:rPr>
          <w:rFonts w:ascii="宋体"/>
          <w:sz w:val="24"/>
        </w:rPr>
      </w:pPr>
    </w:p>
    <w:p w:rsidR="00E520EB" w:rsidRPr="009A7F75" w:rsidRDefault="00E520EB" w:rsidP="00ED7FA7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D21</w:t>
      </w:r>
      <w:r w:rsidRPr="009A7F75">
        <w:rPr>
          <w:rFonts w:ascii="宋体" w:hAnsi="宋体" w:hint="eastAsia"/>
          <w:sz w:val="24"/>
        </w:rPr>
        <w:t>．</w:t>
      </w:r>
      <w:del w:id="68" w:author="Administrator" w:date="2014-12-18T11:39:00Z">
        <w:r w:rsidRPr="009A7F75" w:rsidDel="00B53D85">
          <w:rPr>
            <w:rFonts w:ascii="宋体" w:hAnsi="宋体" w:hint="eastAsia"/>
            <w:sz w:val="24"/>
          </w:rPr>
          <w:delText>您从这份工作中</w:delText>
        </w:r>
      </w:del>
      <w:ins w:id="69" w:author="Administrator" w:date="2014-12-18T11:39:00Z">
        <w:r w:rsidR="00B53D85" w:rsidRPr="009A7F75">
          <w:rPr>
            <w:rFonts w:ascii="宋体" w:hAnsi="宋体" w:hint="eastAsia"/>
            <w:sz w:val="24"/>
          </w:rPr>
          <w:t>您</w:t>
        </w:r>
        <w:r w:rsidR="00B53D85">
          <w:rPr>
            <w:rFonts w:ascii="宋体" w:hAnsi="宋体" w:hint="eastAsia"/>
            <w:sz w:val="24"/>
          </w:rPr>
          <w:t>的</w:t>
        </w:r>
        <w:r w:rsidR="00B53D85" w:rsidRPr="009A7F75">
          <w:rPr>
            <w:rFonts w:ascii="宋体" w:hAnsi="宋体" w:hint="eastAsia"/>
            <w:sz w:val="24"/>
          </w:rPr>
          <w:t>这份工作</w:t>
        </w:r>
      </w:ins>
      <w:r w:rsidRPr="009A7F75">
        <w:rPr>
          <w:rFonts w:ascii="宋体" w:hAnsi="宋体" w:hint="eastAsia"/>
          <w:sz w:val="24"/>
        </w:rPr>
        <w:t>，</w:t>
      </w:r>
      <w:ins w:id="70" w:author="Administrator" w:date="2014-11-05T11:03:00Z">
        <w:r w:rsidR="00DE7622" w:rsidRPr="009A7F75" w:rsidDel="00DE7622">
          <w:rPr>
            <w:rFonts w:ascii="宋体" w:hAnsi="宋体" w:hint="eastAsia"/>
            <w:sz w:val="24"/>
          </w:rPr>
          <w:t xml:space="preserve"> </w:t>
        </w:r>
      </w:ins>
      <w:del w:id="71" w:author="Administrator" w:date="2014-11-05T11:03:00Z">
        <w:r w:rsidRPr="009A7F75" w:rsidDel="00DE7622">
          <w:rPr>
            <w:rFonts w:ascii="宋体" w:hAnsi="宋体" w:hint="eastAsia"/>
            <w:sz w:val="24"/>
          </w:rPr>
          <w:delText>包括工资、奖金、补贴等在内，</w:delText>
        </w:r>
      </w:del>
      <w:ins w:id="72" w:author="Administrator" w:date="2014-12-18T11:39:00Z">
        <w:r w:rsidR="00B53D85">
          <w:rPr>
            <w:rFonts w:ascii="宋体" w:hAnsi="宋体" w:hint="eastAsia"/>
            <w:sz w:val="24"/>
          </w:rPr>
          <w:t>在</w:t>
        </w:r>
      </w:ins>
      <w:r w:rsidRPr="00F410D4">
        <w:rPr>
          <w:rFonts w:ascii="宋体" w:hAnsi="宋体"/>
          <w:color w:val="000000" w:themeColor="text1"/>
          <w:sz w:val="24"/>
        </w:rPr>
        <w:t>2014</w:t>
      </w:r>
      <w:r w:rsidRPr="00F410D4">
        <w:rPr>
          <w:rFonts w:ascii="宋体" w:hAnsi="宋体" w:hint="eastAsia"/>
          <w:color w:val="000000" w:themeColor="text1"/>
          <w:sz w:val="24"/>
        </w:rPr>
        <w:t>年全年</w:t>
      </w:r>
      <w:r w:rsidRPr="009A7F75">
        <w:rPr>
          <w:rFonts w:ascii="宋体" w:hAnsi="宋体" w:hint="eastAsia"/>
          <w:sz w:val="24"/>
        </w:rPr>
        <w:t>获得的总收入</w:t>
      </w:r>
      <w:ins w:id="73" w:author="Administrator" w:date="2014-11-05T11:03:00Z">
        <w:r w:rsidR="00DE7622">
          <w:rPr>
            <w:rFonts w:ascii="宋体" w:hAnsi="宋体" w:hint="eastAsia"/>
            <w:sz w:val="24"/>
          </w:rPr>
          <w:t>（</w:t>
        </w:r>
        <w:r w:rsidR="00DE7622" w:rsidRPr="009A7F75">
          <w:rPr>
            <w:rFonts w:ascii="宋体" w:hAnsi="宋体" w:hint="eastAsia"/>
            <w:sz w:val="24"/>
          </w:rPr>
          <w:t>包括工资、奖金、补贴等在内</w:t>
        </w:r>
        <w:r w:rsidR="00DE7622">
          <w:rPr>
            <w:rFonts w:ascii="宋体" w:hAnsi="宋体" w:hint="eastAsia"/>
            <w:sz w:val="24"/>
          </w:rPr>
          <w:t>）</w:t>
        </w:r>
        <w:r w:rsidR="00DE7622" w:rsidRPr="009A7F75">
          <w:rPr>
            <w:rFonts w:ascii="宋体" w:hAnsi="宋体" w:hint="eastAsia"/>
            <w:sz w:val="24"/>
          </w:rPr>
          <w:t>，</w:t>
        </w:r>
      </w:ins>
      <w:r w:rsidRPr="009A7F75">
        <w:rPr>
          <w:rFonts w:ascii="宋体" w:hAnsi="宋体" w:hint="eastAsia"/>
          <w:sz w:val="24"/>
        </w:rPr>
        <w:t>有多少？</w:t>
      </w:r>
      <w:ins w:id="74" w:author="Administrator" w:date="2014-12-05T14:29:00Z">
        <w:r w:rsidR="00BC223B">
          <w:rPr>
            <w:rFonts w:ascii="宋体" w:hAnsi="宋体" w:hint="eastAsia"/>
            <w:sz w:val="24"/>
          </w:rPr>
          <w:t>（采用逼近法）</w:t>
        </w:r>
      </w:ins>
    </w:p>
    <w:p w:rsidR="00E520EB" w:rsidRPr="009A7F75" w:rsidRDefault="00E520EB" w:rsidP="00F410D4">
      <w:pPr>
        <w:spacing w:line="360" w:lineRule="exact"/>
        <w:ind w:left="840" w:firstLine="420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[____|____|____|____|____|____|____]</w:t>
      </w:r>
      <w:r w:rsidRPr="009A7F75">
        <w:rPr>
          <w:rFonts w:ascii="宋体" w:hAnsi="宋体" w:hint="eastAsia"/>
          <w:sz w:val="24"/>
        </w:rPr>
        <w:t>元（全职务农者跳答</w:t>
      </w:r>
      <w:r w:rsidR="00152AD3">
        <w:rPr>
          <w:rFonts w:ascii="宋体" w:hAnsi="宋体" w:hint="eastAsia"/>
          <w:sz w:val="24"/>
        </w:rPr>
        <w:t>D25a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9030EC">
      <w:pPr>
        <w:spacing w:line="360" w:lineRule="exact"/>
        <w:ind w:left="840" w:firstLine="420"/>
        <w:rPr>
          <w:rFonts w:ascii="宋体"/>
          <w:sz w:val="24"/>
        </w:rPr>
      </w:pPr>
    </w:p>
    <w:p w:rsidR="00E520EB" w:rsidRPr="009A7F75" w:rsidRDefault="00E520EB" w:rsidP="00ED7FA7">
      <w:pPr>
        <w:pStyle w:val="a4"/>
        <w:rPr>
          <w:rFonts w:ascii="宋体"/>
        </w:rPr>
      </w:pPr>
      <w:r w:rsidRPr="009A7F75">
        <w:rPr>
          <w:rFonts w:ascii="宋体" w:hAnsi="宋体"/>
          <w:bCs/>
        </w:rPr>
        <w:t>D22</w:t>
      </w:r>
      <w:r w:rsidRPr="009A7F75">
        <w:rPr>
          <w:rFonts w:ascii="宋体" w:hAnsi="宋体" w:hint="eastAsia"/>
          <w:bCs/>
        </w:rPr>
        <w:t>请问您最近</w:t>
      </w:r>
      <w:ins w:id="75" w:author="Administrator" w:date="2014-11-07T17:17:00Z">
        <w:r w:rsidR="00152AD3">
          <w:rPr>
            <w:rFonts w:ascii="宋体" w:hAnsi="宋体" w:hint="eastAsia"/>
            <w:bCs/>
          </w:rPr>
          <w:t>的</w:t>
        </w:r>
      </w:ins>
      <w:r w:rsidRPr="009A7F75">
        <w:rPr>
          <w:rFonts w:ascii="宋体" w:hAnsi="宋体" w:hint="eastAsia"/>
          <w:bCs/>
        </w:rPr>
        <w:t>一份工作是</w:t>
      </w:r>
      <w:ins w:id="76" w:author="Administrator" w:date="2014-11-07T17:17:00Z">
        <w:r w:rsidR="00152AD3">
          <w:rPr>
            <w:rFonts w:ascii="宋体" w:hAnsi="宋体" w:hint="eastAsia"/>
            <w:bCs/>
          </w:rPr>
          <w:t>从</w:t>
        </w:r>
      </w:ins>
      <w:r w:rsidRPr="009A7F75">
        <w:rPr>
          <w:rFonts w:ascii="宋体" w:hAnsi="宋体" w:hint="eastAsia"/>
          <w:bCs/>
        </w:rPr>
        <w:t>什么时候开始的？</w:t>
      </w:r>
      <w:r w:rsidRPr="009A7F75">
        <w:rPr>
          <w:rFonts w:ascii="宋体" w:hAnsi="宋体"/>
        </w:rPr>
        <w:t>|__|__|__|__|</w:t>
      </w:r>
      <w:r w:rsidRPr="009A7F75">
        <w:rPr>
          <w:rFonts w:ascii="宋体" w:hAnsi="宋体" w:hint="eastAsia"/>
        </w:rPr>
        <w:t>年</w:t>
      </w:r>
      <w:r w:rsidRPr="009A7F75">
        <w:rPr>
          <w:rFonts w:ascii="宋体" w:hAnsi="宋体"/>
        </w:rPr>
        <w:t>|__|__|</w:t>
      </w:r>
      <w:r w:rsidRPr="009A7F75">
        <w:rPr>
          <w:rFonts w:ascii="宋体" w:hAnsi="宋体" w:hint="eastAsia"/>
        </w:rPr>
        <w:t>月</w:t>
      </w:r>
    </w:p>
    <w:p w:rsidR="002F050B" w:rsidRDefault="002F050B" w:rsidP="002F050B">
      <w:pPr>
        <w:spacing w:line="360" w:lineRule="exact"/>
        <w:rPr>
          <w:ins w:id="77" w:author="admin" w:date="2014-12-22T18:48:00Z"/>
          <w:rFonts w:ascii="宋体"/>
          <w:sz w:val="24"/>
        </w:rPr>
      </w:pPr>
      <w:ins w:id="78" w:author="admin" w:date="2014-12-22T18:48:00Z">
        <w:r>
          <w:rPr>
            <w:rFonts w:ascii="宋体" w:hint="eastAsia"/>
            <w:sz w:val="24"/>
          </w:rPr>
          <w:t>答错的提示语：1.根据您填写年份计算出来的</w:t>
        </w:r>
      </w:ins>
      <w:ins w:id="79" w:author="admin" w:date="2014-12-22T18:49:00Z">
        <w:r>
          <w:rPr>
            <w:rFonts w:ascii="宋体" w:hint="eastAsia"/>
            <w:sz w:val="24"/>
          </w:rPr>
          <w:t>工作年龄</w:t>
        </w:r>
      </w:ins>
      <w:ins w:id="80" w:author="admin" w:date="2014-12-22T18:48:00Z">
        <w:r>
          <w:rPr>
            <w:rFonts w:ascii="宋体" w:hint="eastAsia"/>
            <w:sz w:val="24"/>
          </w:rPr>
          <w:t>低于</w:t>
        </w:r>
      </w:ins>
      <w:ins w:id="81" w:author="admin" w:date="2014-12-22T18:49:00Z">
        <w:r>
          <w:rPr>
            <w:rFonts w:ascii="宋体" w:hint="eastAsia"/>
            <w:sz w:val="24"/>
          </w:rPr>
          <w:t>16岁</w:t>
        </w:r>
      </w:ins>
      <w:ins w:id="82" w:author="admin" w:date="2014-12-22T18:48:00Z">
        <w:r>
          <w:rPr>
            <w:rFonts w:ascii="宋体" w:hint="eastAsia"/>
            <w:sz w:val="24"/>
          </w:rPr>
          <w:t>；</w:t>
        </w:r>
      </w:ins>
    </w:p>
    <w:p w:rsidR="002F050B" w:rsidRDefault="002F050B" w:rsidP="002F050B">
      <w:pPr>
        <w:spacing w:line="360" w:lineRule="exact"/>
        <w:rPr>
          <w:ins w:id="83" w:author="admin" w:date="2014-12-22T18:48:00Z"/>
          <w:rFonts w:ascii="宋体"/>
          <w:sz w:val="24"/>
        </w:rPr>
      </w:pPr>
      <w:ins w:id="84" w:author="admin" w:date="2014-12-22T18:48:00Z">
        <w:r>
          <w:rPr>
            <w:rFonts w:ascii="宋体" w:hint="eastAsia"/>
            <w:sz w:val="24"/>
          </w:rPr>
          <w:t>或者，2.您填写的年份高于2014年；</w:t>
        </w:r>
      </w:ins>
    </w:p>
    <w:p w:rsidR="00E520EB" w:rsidRPr="002F050B" w:rsidRDefault="00E520EB" w:rsidP="00ED7FA7">
      <w:pPr>
        <w:pStyle w:val="a4"/>
        <w:rPr>
          <w:ins w:id="85" w:author="admin" w:date="2014-12-22T18:48:00Z"/>
          <w:rFonts w:ascii="宋体"/>
        </w:rPr>
      </w:pPr>
    </w:p>
    <w:p w:rsidR="002F050B" w:rsidRPr="009A7F75" w:rsidRDefault="002F050B" w:rsidP="00ED7FA7">
      <w:pPr>
        <w:pStyle w:val="a4"/>
        <w:rPr>
          <w:rFonts w:ascii="宋体"/>
        </w:rPr>
      </w:pPr>
    </w:p>
    <w:p w:rsidR="00E520EB" w:rsidRPr="009A7F75" w:rsidRDefault="00E520EB" w:rsidP="00AE4D15">
      <w:pPr>
        <w:pStyle w:val="a4"/>
        <w:rPr>
          <w:rFonts w:ascii="宋体"/>
        </w:rPr>
      </w:pPr>
      <w:r w:rsidRPr="009A7F75">
        <w:rPr>
          <w:rFonts w:ascii="宋体" w:hAnsi="宋体"/>
          <w:bCs/>
        </w:rPr>
        <w:t>D23.</w:t>
      </w:r>
      <w:r w:rsidRPr="009A7F75" w:rsidDel="002C6DC0">
        <w:rPr>
          <w:rFonts w:ascii="宋体" w:hAnsi="宋体"/>
        </w:rPr>
        <w:t xml:space="preserve"> </w:t>
      </w:r>
      <w:r w:rsidRPr="009A7F75">
        <w:rPr>
          <w:rFonts w:ascii="宋体" w:hAnsi="宋体" w:hint="eastAsia"/>
        </w:rPr>
        <w:t>您去年有没有更换</w:t>
      </w:r>
      <w:r w:rsidRPr="002721A5">
        <w:rPr>
          <w:rFonts w:ascii="宋体" w:hAnsi="宋体" w:hint="eastAsia"/>
        </w:rPr>
        <w:t>主要工</w:t>
      </w:r>
      <w:r w:rsidRPr="009A7F75">
        <w:rPr>
          <w:rFonts w:ascii="宋体" w:hAnsi="宋体" w:hint="eastAsia"/>
        </w:rPr>
        <w:t>作？</w:t>
      </w:r>
      <w:r w:rsidRPr="009A7F75">
        <w:rPr>
          <w:rFonts w:ascii="宋体" w:hAnsi="宋体"/>
        </w:rPr>
        <w:t>|__|__|__|</w:t>
      </w:r>
      <w:r w:rsidRPr="009A7F75">
        <w:rPr>
          <w:rFonts w:ascii="宋体" w:hAnsi="宋体" w:hint="eastAsia"/>
        </w:rPr>
        <w:t>次</w:t>
      </w:r>
    </w:p>
    <w:p w:rsidR="00E520EB" w:rsidRPr="009A7F75" w:rsidRDefault="00E520EB" w:rsidP="00AE4D15">
      <w:pPr>
        <w:spacing w:line="360" w:lineRule="exact"/>
        <w:rPr>
          <w:rFonts w:ascii="宋体"/>
          <w:color w:val="000000"/>
          <w:sz w:val="24"/>
        </w:rPr>
      </w:pPr>
      <w:r w:rsidRPr="009A7F75">
        <w:rPr>
          <w:rFonts w:ascii="宋体" w:hAnsi="宋体" w:hint="eastAsia"/>
          <w:color w:val="000000"/>
          <w:sz w:val="24"/>
        </w:rPr>
        <w:t>（假如被访者更换次数为</w:t>
      </w:r>
      <w:r w:rsidRPr="009A7F75">
        <w:rPr>
          <w:rFonts w:ascii="宋体" w:hAnsi="宋体"/>
          <w:color w:val="000000"/>
          <w:sz w:val="24"/>
        </w:rPr>
        <w:t>0,</w:t>
      </w:r>
      <w:r w:rsidRPr="009A7F75">
        <w:rPr>
          <w:rFonts w:ascii="宋体" w:hAnsi="宋体" w:hint="eastAsia"/>
          <w:color w:val="000000"/>
          <w:sz w:val="24"/>
        </w:rPr>
        <w:t>直接跳转到</w:t>
      </w:r>
      <w:r w:rsidRPr="009A7F75">
        <w:rPr>
          <w:rFonts w:ascii="宋体" w:hAnsi="宋体"/>
          <w:color w:val="000000"/>
          <w:sz w:val="24"/>
        </w:rPr>
        <w:t>D5</w:t>
      </w:r>
      <w:r w:rsidRPr="009A7F75">
        <w:rPr>
          <w:rFonts w:ascii="宋体" w:hAnsi="宋体" w:hint="eastAsia"/>
          <w:color w:val="00000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4518"/>
      </w:tblGrid>
      <w:tr w:rsidR="00E520EB" w:rsidRPr="00741CF3" w:rsidTr="00AE4D15">
        <w:tc>
          <w:tcPr>
            <w:tcW w:w="4518" w:type="dxa"/>
            <w:vAlign w:val="center"/>
          </w:tcPr>
          <w:p w:rsidR="00E520EB" w:rsidRPr="009A7F75" w:rsidRDefault="00E520EB" w:rsidP="00AE4D15">
            <w:pPr>
              <w:rPr>
                <w:rFonts w:ascii="宋体"/>
                <w:b/>
                <w:sz w:val="24"/>
              </w:rPr>
            </w:pPr>
            <w:r w:rsidRPr="009A7F75">
              <w:rPr>
                <w:rFonts w:ascii="宋体" w:hAnsi="宋体"/>
                <w:bCs/>
                <w:sz w:val="24"/>
              </w:rPr>
              <w:t>D2416.</w:t>
            </w:r>
            <w:r w:rsidRPr="009A7F75">
              <w:rPr>
                <w:rFonts w:ascii="宋体" w:hAnsi="宋体" w:hint="eastAsia"/>
                <w:b/>
                <w:sz w:val="24"/>
              </w:rPr>
              <w:t>个人单位变动及原因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  <w:r w:rsidRPr="009A7F75">
              <w:rPr>
                <w:rFonts w:ascii="宋体" w:hAnsi="宋体" w:hint="eastAsia"/>
                <w:sz w:val="24"/>
              </w:rPr>
              <w:t>组织调动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  <w:r w:rsidRPr="009A7F75">
              <w:rPr>
                <w:rFonts w:ascii="宋体" w:hAnsi="宋体" w:hint="eastAsia"/>
                <w:sz w:val="24"/>
              </w:rPr>
              <w:t>待遇差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  <w:r w:rsidRPr="009A7F75">
              <w:rPr>
                <w:rFonts w:ascii="宋体" w:hAnsi="宋体" w:hint="eastAsia"/>
                <w:sz w:val="24"/>
              </w:rPr>
              <w:t>同事不合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  <w:r w:rsidRPr="009A7F75">
              <w:rPr>
                <w:rFonts w:ascii="宋体" w:hAnsi="宋体" w:hint="eastAsia"/>
                <w:sz w:val="24"/>
              </w:rPr>
              <w:t>健康原因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  <w:r w:rsidRPr="009A7F75">
              <w:rPr>
                <w:rFonts w:ascii="宋体" w:hAnsi="宋体" w:hint="eastAsia"/>
                <w:sz w:val="24"/>
              </w:rPr>
              <w:t>其他单位吸引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6</w:t>
            </w:r>
            <w:r w:rsidRPr="009A7F75">
              <w:rPr>
                <w:rFonts w:ascii="宋体" w:hAnsi="宋体" w:hint="eastAsia"/>
                <w:sz w:val="24"/>
              </w:rPr>
              <w:t>专业不符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7</w:t>
            </w:r>
            <w:r w:rsidRPr="009A7F75">
              <w:rPr>
                <w:rFonts w:ascii="宋体" w:hAnsi="宋体" w:hint="eastAsia"/>
                <w:sz w:val="24"/>
              </w:rPr>
              <w:t>国家政策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8</w:t>
            </w:r>
            <w:r w:rsidRPr="009A7F75">
              <w:rPr>
                <w:rFonts w:ascii="宋体" w:hAnsi="宋体" w:hint="eastAsia"/>
                <w:sz w:val="24"/>
              </w:rPr>
              <w:t>家庭困难</w:t>
            </w:r>
          </w:p>
          <w:p w:rsidR="00E520EB" w:rsidRPr="009A7F75" w:rsidRDefault="00E520EB" w:rsidP="00AE4D15">
            <w:pPr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  <w:r w:rsidRPr="009A7F75">
              <w:rPr>
                <w:rFonts w:ascii="宋体" w:hAnsi="宋体" w:hint="eastAsia"/>
                <w:sz w:val="24"/>
              </w:rPr>
              <w:t>其他</w:t>
            </w:r>
            <w:r w:rsidRPr="009A7F75">
              <w:rPr>
                <w:rFonts w:ascii="宋体" w:hAnsi="宋体"/>
                <w:sz w:val="24"/>
              </w:rPr>
              <w:t>(</w:t>
            </w:r>
            <w:r w:rsidRPr="009A7F75">
              <w:rPr>
                <w:rFonts w:ascii="宋体" w:hAnsi="宋体" w:hint="eastAsia"/>
                <w:sz w:val="24"/>
              </w:rPr>
              <w:t>请注明</w:t>
            </w:r>
            <w:ins w:id="86" w:author="Administrator" w:date="2015-04-20T10:55:00Z">
              <w:r w:rsidR="005B7305">
                <w:rPr>
                  <w:rFonts w:ascii="宋体" w:hAnsi="宋体" w:hint="eastAsia"/>
                  <w:sz w:val="24"/>
                  <w:u w:val="single"/>
                </w:rPr>
                <w:t xml:space="preserve">         </w:t>
              </w:r>
            </w:ins>
            <w:r w:rsidRPr="009A7F75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4518" w:type="dxa"/>
          </w:tcPr>
          <w:p w:rsidR="00E520EB" w:rsidRPr="009A7F75" w:rsidRDefault="00E520EB" w:rsidP="00AE4D15">
            <w:pPr>
              <w:jc w:val="center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|__|__|</w:t>
            </w:r>
          </w:p>
        </w:tc>
      </w:tr>
      <w:tr w:rsidR="00E520EB" w:rsidRPr="00741CF3" w:rsidTr="00AE4D15">
        <w:tc>
          <w:tcPr>
            <w:tcW w:w="4518" w:type="dxa"/>
            <w:vAlign w:val="center"/>
          </w:tcPr>
          <w:p w:rsidR="00E520EB" w:rsidRPr="009A7F75" w:rsidRDefault="00E520EB" w:rsidP="00AE4D15">
            <w:pPr>
              <w:rPr>
                <w:rFonts w:ascii="宋体"/>
                <w:b/>
                <w:sz w:val="24"/>
              </w:rPr>
            </w:pPr>
            <w:r w:rsidRPr="009A7F75">
              <w:rPr>
                <w:rFonts w:ascii="宋体" w:hAnsi="宋体"/>
                <w:bCs/>
                <w:sz w:val="24"/>
              </w:rPr>
              <w:t>D2417.</w:t>
            </w:r>
            <w:r w:rsidRPr="009A7F75">
              <w:rPr>
                <w:rFonts w:ascii="宋体" w:hAnsi="宋体" w:hint="eastAsia"/>
                <w:b/>
                <w:sz w:val="24"/>
              </w:rPr>
              <w:t>离开单位方式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  <w:r w:rsidRPr="009A7F75">
              <w:rPr>
                <w:rFonts w:ascii="宋体" w:hAnsi="宋体" w:hint="eastAsia"/>
                <w:sz w:val="24"/>
              </w:rPr>
              <w:t>组织调动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  <w:r w:rsidRPr="009A7F75">
              <w:rPr>
                <w:rFonts w:ascii="宋体" w:hAnsi="宋体" w:hint="eastAsia"/>
                <w:sz w:val="24"/>
              </w:rPr>
              <w:t>辞职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  <w:r w:rsidRPr="009A7F75">
              <w:rPr>
                <w:rFonts w:ascii="宋体" w:hAnsi="宋体" w:hint="eastAsia"/>
                <w:sz w:val="24"/>
              </w:rPr>
              <w:t>自动离职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  <w:r w:rsidRPr="009A7F75">
              <w:rPr>
                <w:rFonts w:ascii="宋体" w:hAnsi="宋体" w:hint="eastAsia"/>
                <w:sz w:val="24"/>
              </w:rPr>
              <w:t>单位劝离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  <w:r w:rsidRPr="009A7F75">
              <w:rPr>
                <w:rFonts w:ascii="宋体" w:hAnsi="宋体" w:hint="eastAsia"/>
                <w:sz w:val="24"/>
              </w:rPr>
              <w:t>单位开除</w:t>
            </w:r>
          </w:p>
          <w:p w:rsidR="00E520EB" w:rsidRPr="009A7F75" w:rsidRDefault="00E520EB" w:rsidP="00AE4D15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6</w:t>
            </w:r>
            <w:r w:rsidRPr="009A7F75">
              <w:rPr>
                <w:rFonts w:ascii="宋体" w:hAnsi="宋体" w:hint="eastAsia"/>
                <w:sz w:val="24"/>
              </w:rPr>
              <w:t>离</w:t>
            </w:r>
            <w:r w:rsidRPr="009A7F75">
              <w:rPr>
                <w:rFonts w:ascii="宋体" w:hAnsi="宋体"/>
                <w:sz w:val="24"/>
              </w:rPr>
              <w:t>/</w:t>
            </w:r>
            <w:r w:rsidRPr="009A7F75">
              <w:rPr>
                <w:rFonts w:ascii="宋体" w:hAnsi="宋体" w:hint="eastAsia"/>
                <w:sz w:val="24"/>
              </w:rPr>
              <w:t>退休</w:t>
            </w:r>
          </w:p>
          <w:p w:rsidR="00E520EB" w:rsidRPr="009A7F75" w:rsidRDefault="00E520EB" w:rsidP="00AE4D15">
            <w:pPr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7</w:t>
            </w:r>
            <w:r w:rsidRPr="009A7F75">
              <w:rPr>
                <w:rFonts w:ascii="宋体" w:hAnsi="宋体" w:hint="eastAsia"/>
                <w:sz w:val="24"/>
              </w:rPr>
              <w:t>其他</w:t>
            </w:r>
            <w:r w:rsidRPr="009A7F75">
              <w:rPr>
                <w:rFonts w:ascii="宋体" w:hAnsi="宋体"/>
                <w:sz w:val="24"/>
              </w:rPr>
              <w:t>(</w:t>
            </w:r>
            <w:r w:rsidRPr="009A7F75">
              <w:rPr>
                <w:rFonts w:ascii="宋体" w:hAnsi="宋体" w:hint="eastAsia"/>
                <w:sz w:val="24"/>
              </w:rPr>
              <w:t>请注明</w:t>
            </w:r>
            <w:ins w:id="87" w:author="Administrator" w:date="2015-04-20T10:55:00Z">
              <w:r w:rsidR="005B7305">
                <w:rPr>
                  <w:rFonts w:ascii="宋体" w:hAnsi="宋体" w:hint="eastAsia"/>
                  <w:sz w:val="24"/>
                  <w:u w:val="single"/>
                </w:rPr>
                <w:t xml:space="preserve">       </w:t>
              </w:r>
            </w:ins>
            <w:r w:rsidRPr="009A7F75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4518" w:type="dxa"/>
          </w:tcPr>
          <w:p w:rsidR="00E520EB" w:rsidRPr="009A7F75" w:rsidRDefault="00E520EB" w:rsidP="00AE4D15">
            <w:pPr>
              <w:jc w:val="center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|__|__|</w:t>
            </w:r>
          </w:p>
        </w:tc>
      </w:tr>
    </w:tbl>
    <w:p w:rsidR="00E520EB" w:rsidRPr="009A7F75" w:rsidRDefault="00E520EB" w:rsidP="00AE4D15">
      <w:pPr>
        <w:rPr>
          <w:rFonts w:ascii="宋体"/>
          <w:sz w:val="24"/>
        </w:rPr>
      </w:pPr>
    </w:p>
    <w:p w:rsidR="00E520EB" w:rsidRPr="009A7F75" w:rsidRDefault="00E520EB" w:rsidP="00173FDE">
      <w:pPr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>D5</w:t>
      </w:r>
      <w:r w:rsidRPr="009A7F75">
        <w:rPr>
          <w:rFonts w:ascii="宋体" w:hAnsi="宋体" w:hint="eastAsia"/>
          <w:bCs/>
          <w:sz w:val="24"/>
        </w:rPr>
        <w:t>．您每天上下班所使用的最主要的交通工具是什么？</w:t>
      </w:r>
    </w:p>
    <w:p w:rsidR="00E520EB" w:rsidRPr="009A7F75" w:rsidRDefault="00E520EB" w:rsidP="00173FD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步行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173FD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自行车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173FD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助动车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173FD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公共汽车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173FD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轨道交通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173FD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单位班车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173FD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出租车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7</w:t>
      </w:r>
    </w:p>
    <w:p w:rsidR="00E520EB" w:rsidRPr="009A7F75" w:rsidRDefault="00E520EB" w:rsidP="00173FD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自驾车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</w:p>
    <w:p w:rsidR="00E520EB" w:rsidRPr="009A7F75" w:rsidRDefault="00E520EB" w:rsidP="00173FD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其他（请注明：</w:t>
      </w:r>
      <w:r w:rsidRPr="009A7F75">
        <w:rPr>
          <w:rFonts w:ascii="宋体" w:hAnsi="宋体"/>
          <w:sz w:val="24"/>
        </w:rPr>
        <w:t>_____________</w:t>
      </w:r>
      <w:r w:rsidRPr="009A7F75"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9</w:t>
      </w:r>
    </w:p>
    <w:p w:rsidR="00E520EB" w:rsidRPr="009A7F75" w:rsidRDefault="00E520EB" w:rsidP="00173FDE">
      <w:pPr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>D6</w:t>
      </w:r>
      <w:r w:rsidRPr="009A7F75">
        <w:rPr>
          <w:rFonts w:ascii="宋体" w:hAnsi="宋体" w:hint="eastAsia"/>
          <w:bCs/>
          <w:sz w:val="24"/>
        </w:rPr>
        <w:t>．您每天上班在路途上单程需要用多少时间？</w:t>
      </w:r>
      <w:r w:rsidRPr="009A7F75">
        <w:rPr>
          <w:rFonts w:ascii="宋体" w:hAnsi="宋体"/>
          <w:bCs/>
          <w:sz w:val="24"/>
        </w:rPr>
        <w:t>[____|____|____]</w:t>
      </w:r>
      <w:r w:rsidRPr="009A7F75">
        <w:rPr>
          <w:rFonts w:ascii="宋体" w:hAnsi="宋体" w:hint="eastAsia"/>
          <w:bCs/>
          <w:sz w:val="24"/>
        </w:rPr>
        <w:t>分钟</w:t>
      </w:r>
    </w:p>
    <w:p w:rsidR="00E520EB" w:rsidRDefault="002F050B" w:rsidP="00422A92">
      <w:pPr>
        <w:rPr>
          <w:ins w:id="88" w:author="admin" w:date="2014-12-22T18:49:00Z"/>
          <w:rFonts w:ascii="宋体"/>
          <w:bCs/>
          <w:color w:val="FF0000"/>
          <w:sz w:val="24"/>
        </w:rPr>
      </w:pPr>
      <w:ins w:id="89" w:author="admin" w:date="2014-12-22T18:50:00Z">
        <w:r>
          <w:rPr>
            <w:rFonts w:ascii="宋体" w:hint="eastAsia"/>
            <w:sz w:val="24"/>
          </w:rPr>
          <w:t>答错的提示语：1.您填写的时间超过3小时；</w:t>
        </w:r>
      </w:ins>
    </w:p>
    <w:p w:rsidR="002F050B" w:rsidRPr="009A7F75" w:rsidRDefault="002F050B" w:rsidP="00422A92">
      <w:pPr>
        <w:rPr>
          <w:rFonts w:ascii="宋体"/>
          <w:bCs/>
          <w:color w:val="FF0000"/>
          <w:sz w:val="24"/>
        </w:rPr>
      </w:pPr>
    </w:p>
    <w:p w:rsidR="00E520EB" w:rsidRPr="009A7F75" w:rsidRDefault="00E520EB" w:rsidP="00422A92">
      <w:pPr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>D25a.</w:t>
      </w:r>
      <w:r w:rsidRPr="009A7F75">
        <w:rPr>
          <w:rFonts w:ascii="宋体" w:hAnsi="宋体" w:hint="eastAsia"/>
          <w:bCs/>
          <w:sz w:val="24"/>
        </w:rPr>
        <w:t>您目前是否有缴纳养老保险金？</w:t>
      </w:r>
    </w:p>
    <w:p w:rsidR="00E520EB" w:rsidRPr="009A7F75" w:rsidRDefault="00E520EB" w:rsidP="00D75A5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 w:hint="eastAsia"/>
          <w:color w:val="000000"/>
          <w:sz w:val="24"/>
        </w:rPr>
        <w:t>是</w:t>
      </w: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1</w:t>
      </w:r>
    </w:p>
    <w:p w:rsidR="00E520EB" w:rsidRPr="009A7F75" w:rsidRDefault="00E520EB" w:rsidP="00D75A5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  <w:r w:rsidRPr="009A7F75">
        <w:rPr>
          <w:rFonts w:ascii="宋体" w:hAnsi="宋体" w:cs="宋体"/>
          <w:color w:val="000000"/>
          <w:sz w:val="24"/>
        </w:rPr>
        <w:t xml:space="preserve">         </w:t>
      </w:r>
      <w:r w:rsidRPr="009A7F75">
        <w:rPr>
          <w:rFonts w:ascii="宋体" w:hAnsi="宋体" w:cs="宋体"/>
          <w:color w:val="000000"/>
          <w:sz w:val="24"/>
        </w:rPr>
        <w:tab/>
      </w:r>
      <w:r w:rsidRPr="009A7F75">
        <w:rPr>
          <w:rFonts w:ascii="宋体" w:hAnsi="宋体" w:cs="宋体" w:hint="eastAsia"/>
          <w:color w:val="000000"/>
          <w:sz w:val="24"/>
        </w:rPr>
        <w:t>否</w:t>
      </w: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2</w:t>
      </w:r>
      <w:ins w:id="90" w:author="Administrator" w:date="2014-11-20T12:49:00Z">
        <w:r w:rsidR="00A45432">
          <w:rPr>
            <w:rFonts w:ascii="宋体" w:hAnsi="宋体" w:cs="宋体" w:hint="eastAsia"/>
            <w:color w:val="000000"/>
            <w:sz w:val="24"/>
          </w:rPr>
          <w:t>（跳问D26</w:t>
        </w:r>
      </w:ins>
      <w:ins w:id="91" w:author="Administrator" w:date="2014-11-20T12:50:00Z">
        <w:r w:rsidR="00A45432">
          <w:rPr>
            <w:rFonts w:ascii="宋体" w:hAnsi="宋体" w:cs="宋体" w:hint="eastAsia"/>
            <w:color w:val="000000"/>
            <w:sz w:val="24"/>
          </w:rPr>
          <w:t>a</w:t>
        </w:r>
      </w:ins>
      <w:ins w:id="92" w:author="Administrator" w:date="2014-11-20T12:49:00Z">
        <w:r w:rsidR="00A45432">
          <w:rPr>
            <w:rFonts w:ascii="宋体" w:hAnsi="宋体" w:cs="宋体" w:hint="eastAsia"/>
            <w:color w:val="000000"/>
            <w:sz w:val="24"/>
          </w:rPr>
          <w:t>）</w:t>
        </w:r>
      </w:ins>
    </w:p>
    <w:p w:rsidR="00E520EB" w:rsidRPr="009A7F75" w:rsidRDefault="00E520EB" w:rsidP="00422A92">
      <w:pPr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>D25b.</w:t>
      </w:r>
      <w:r w:rsidRPr="009A7F75">
        <w:rPr>
          <w:rFonts w:ascii="宋体" w:hAnsi="宋体" w:hint="eastAsia"/>
          <w:bCs/>
          <w:sz w:val="24"/>
        </w:rPr>
        <w:t>这个养老保险金的来源是什么？</w:t>
      </w:r>
    </w:p>
    <w:p w:rsidR="00C97E47" w:rsidRPr="009A7F75" w:rsidRDefault="00E520EB" w:rsidP="00C97E47">
      <w:pPr>
        <w:tabs>
          <w:tab w:val="left" w:pos="1134"/>
          <w:tab w:val="left" w:leader="dot" w:pos="6804"/>
        </w:tabs>
        <w:spacing w:line="300" w:lineRule="exact"/>
        <w:rPr>
          <w:ins w:id="93" w:author="Administrator" w:date="2014-12-05T18:23:00Z"/>
          <w:rFonts w:ascii="宋体" w:cs="宋体"/>
          <w:color w:val="000000"/>
          <w:sz w:val="24"/>
        </w:rPr>
      </w:pPr>
      <w:r w:rsidRPr="009A7F75">
        <w:rPr>
          <w:rFonts w:ascii="宋体" w:cs="宋体"/>
          <w:color w:val="000000"/>
          <w:sz w:val="24"/>
        </w:rPr>
        <w:lastRenderedPageBreak/>
        <w:tab/>
      </w:r>
    </w:p>
    <w:p w:rsidR="00C97E47" w:rsidRPr="009A7F75" w:rsidRDefault="00C97E47" w:rsidP="00C97E47">
      <w:pPr>
        <w:tabs>
          <w:tab w:val="left" w:pos="1134"/>
          <w:tab w:val="left" w:leader="dot" w:pos="6804"/>
        </w:tabs>
        <w:spacing w:line="300" w:lineRule="exact"/>
        <w:rPr>
          <w:ins w:id="94" w:author="Administrator" w:date="2014-12-05T18:23:00Z"/>
          <w:rFonts w:ascii="宋体" w:hAnsi="宋体" w:cs="宋体"/>
          <w:color w:val="000000"/>
          <w:sz w:val="24"/>
        </w:rPr>
      </w:pPr>
      <w:ins w:id="95" w:author="Administrator" w:date="2014-12-05T18:23:00Z">
        <w:r w:rsidRPr="009A7F75">
          <w:rPr>
            <w:rFonts w:ascii="宋体" w:cs="宋体"/>
            <w:color w:val="000000"/>
            <w:sz w:val="24"/>
          </w:rPr>
          <w:tab/>
        </w:r>
        <w:r w:rsidRPr="009A7F75">
          <w:rPr>
            <w:rFonts w:ascii="宋体" w:hAnsi="宋体" w:cs="宋体" w:hint="eastAsia"/>
            <w:color w:val="000000"/>
            <w:sz w:val="24"/>
          </w:rPr>
          <w:t>个人</w:t>
        </w:r>
      </w:ins>
      <w:ins w:id="96" w:author="Administrator" w:date="2015-05-19T10:36:00Z">
        <w:r w:rsidR="00757E14">
          <w:rPr>
            <w:rFonts w:ascii="宋体" w:hAnsi="宋体" w:hint="eastAsia"/>
            <w:sz w:val="24"/>
          </w:rPr>
          <w:t>缴纳</w:t>
        </w:r>
      </w:ins>
      <w:ins w:id="97" w:author="Administrator" w:date="2014-12-05T18:23:00Z">
        <w:r w:rsidRPr="009A7F75">
          <w:rPr>
            <w:rFonts w:ascii="宋体" w:cs="宋体"/>
            <w:color w:val="000000"/>
            <w:sz w:val="24"/>
          </w:rPr>
          <w:tab/>
        </w:r>
        <w:r w:rsidRPr="009A7F75">
          <w:rPr>
            <w:rFonts w:ascii="宋体" w:hAnsi="宋体" w:cs="宋体"/>
            <w:color w:val="000000"/>
            <w:sz w:val="24"/>
          </w:rPr>
          <w:t>1</w:t>
        </w:r>
      </w:ins>
    </w:p>
    <w:p w:rsidR="00C97E47" w:rsidRPr="009A7F75" w:rsidRDefault="00C97E47" w:rsidP="00C97E47">
      <w:pPr>
        <w:tabs>
          <w:tab w:val="left" w:pos="1134"/>
          <w:tab w:val="left" w:leader="dot" w:pos="6804"/>
        </w:tabs>
        <w:spacing w:line="300" w:lineRule="exact"/>
        <w:rPr>
          <w:ins w:id="98" w:author="Administrator" w:date="2014-12-05T18:23:00Z"/>
          <w:rFonts w:ascii="宋体" w:hAnsi="宋体" w:cs="宋体"/>
          <w:color w:val="000000"/>
          <w:sz w:val="24"/>
        </w:rPr>
      </w:pPr>
      <w:ins w:id="99" w:author="Administrator" w:date="2014-12-05T18:23:00Z">
        <w:r w:rsidRPr="009A7F75">
          <w:rPr>
            <w:rFonts w:ascii="宋体" w:hAnsi="宋体" w:cs="宋体"/>
            <w:color w:val="000000"/>
            <w:sz w:val="24"/>
          </w:rPr>
          <w:t xml:space="preserve">        </w:t>
        </w:r>
        <w:r w:rsidRPr="009A7F75">
          <w:rPr>
            <w:rFonts w:ascii="宋体" w:hAnsi="宋体" w:cs="宋体"/>
            <w:color w:val="000000"/>
            <w:sz w:val="24"/>
          </w:rPr>
          <w:tab/>
        </w:r>
        <w:r>
          <w:rPr>
            <w:rFonts w:ascii="宋体" w:hAnsi="宋体" w:cs="宋体" w:hint="eastAsia"/>
            <w:color w:val="000000"/>
            <w:sz w:val="24"/>
          </w:rPr>
          <w:t>完全</w:t>
        </w:r>
      </w:ins>
      <w:ins w:id="100" w:author="Administrator" w:date="2015-05-19T10:34:00Z">
        <w:r w:rsidR="00013337">
          <w:rPr>
            <w:rFonts w:ascii="宋体" w:hAnsi="宋体" w:cs="宋体" w:hint="eastAsia"/>
            <w:color w:val="000000"/>
            <w:sz w:val="24"/>
          </w:rPr>
          <w:t>由</w:t>
        </w:r>
      </w:ins>
      <w:ins w:id="101" w:author="Administrator" w:date="2014-12-05T18:23:00Z">
        <w:r w:rsidRPr="009A7F75">
          <w:rPr>
            <w:rFonts w:ascii="宋体" w:hAnsi="宋体" w:cs="宋体" w:hint="eastAsia"/>
            <w:color w:val="000000"/>
            <w:sz w:val="24"/>
          </w:rPr>
          <w:t>单位</w:t>
        </w:r>
      </w:ins>
      <w:ins w:id="102" w:author="Administrator" w:date="2015-05-19T10:36:00Z">
        <w:r w:rsidR="00757E14">
          <w:rPr>
            <w:rFonts w:ascii="宋体" w:hAnsi="宋体" w:hint="eastAsia"/>
            <w:sz w:val="24"/>
          </w:rPr>
          <w:t>缴纳</w:t>
        </w:r>
      </w:ins>
      <w:ins w:id="103" w:author="Administrator" w:date="2014-12-05T18:23:00Z">
        <w:r w:rsidRPr="009A7F75">
          <w:rPr>
            <w:rFonts w:ascii="宋体" w:cs="宋体"/>
            <w:color w:val="000000"/>
            <w:sz w:val="24"/>
          </w:rPr>
          <w:tab/>
        </w:r>
        <w:r w:rsidRPr="009A7F75">
          <w:rPr>
            <w:rFonts w:ascii="宋体" w:hAnsi="宋体" w:cs="宋体"/>
            <w:color w:val="000000"/>
            <w:sz w:val="24"/>
          </w:rPr>
          <w:t>2</w:t>
        </w:r>
      </w:ins>
    </w:p>
    <w:p w:rsidR="00C97E47" w:rsidRPr="009A7F75" w:rsidRDefault="00C97E47" w:rsidP="00C97E47">
      <w:pPr>
        <w:tabs>
          <w:tab w:val="left" w:pos="1134"/>
          <w:tab w:val="left" w:leader="dot" w:pos="6804"/>
        </w:tabs>
        <w:spacing w:line="300" w:lineRule="exact"/>
        <w:rPr>
          <w:ins w:id="104" w:author="Administrator" w:date="2014-12-05T18:23:00Z"/>
          <w:rFonts w:ascii="宋体" w:hAnsi="宋体" w:cs="宋体"/>
          <w:color w:val="000000"/>
          <w:sz w:val="24"/>
        </w:rPr>
      </w:pPr>
      <w:ins w:id="105" w:author="Administrator" w:date="2014-12-05T18:23:00Z">
        <w:r w:rsidRPr="009A7F75">
          <w:rPr>
            <w:rFonts w:ascii="宋体" w:hAnsi="宋体" w:cs="宋体"/>
            <w:color w:val="000000"/>
            <w:sz w:val="24"/>
          </w:rPr>
          <w:t xml:space="preserve">        </w:t>
        </w:r>
        <w:r w:rsidRPr="009A7F75">
          <w:rPr>
            <w:rFonts w:ascii="宋体" w:hAnsi="宋体" w:cs="宋体"/>
            <w:color w:val="000000"/>
            <w:sz w:val="24"/>
          </w:rPr>
          <w:tab/>
        </w:r>
        <w:r w:rsidRPr="009A7F75">
          <w:rPr>
            <w:rFonts w:ascii="宋体" w:hAnsi="宋体" w:cs="宋体" w:hint="eastAsia"/>
            <w:color w:val="000000"/>
            <w:sz w:val="24"/>
          </w:rPr>
          <w:t>单位</w:t>
        </w:r>
        <w:r>
          <w:rPr>
            <w:rFonts w:ascii="宋体" w:hAnsi="宋体" w:cs="宋体" w:hint="eastAsia"/>
            <w:color w:val="000000"/>
            <w:sz w:val="24"/>
          </w:rPr>
          <w:t>和个人</w:t>
        </w:r>
      </w:ins>
      <w:ins w:id="106" w:author="Administrator" w:date="2015-05-19T10:36:00Z">
        <w:r w:rsidR="00757E14">
          <w:rPr>
            <w:rFonts w:ascii="宋体" w:hAnsi="宋体" w:cs="宋体" w:hint="eastAsia"/>
            <w:color w:val="000000"/>
            <w:sz w:val="24"/>
          </w:rPr>
          <w:t>共同</w:t>
        </w:r>
        <w:r w:rsidR="00757E14">
          <w:rPr>
            <w:rFonts w:ascii="宋体" w:hAnsi="宋体" w:hint="eastAsia"/>
            <w:sz w:val="24"/>
          </w:rPr>
          <w:t>缴纳</w:t>
        </w:r>
      </w:ins>
      <w:ins w:id="107" w:author="Administrator" w:date="2014-12-05T18:23:00Z">
        <w:r w:rsidRPr="009A7F75">
          <w:rPr>
            <w:rFonts w:ascii="宋体" w:cs="宋体"/>
            <w:color w:val="000000"/>
            <w:sz w:val="24"/>
          </w:rPr>
          <w:tab/>
        </w:r>
        <w:r>
          <w:rPr>
            <w:rFonts w:ascii="宋体" w:hAnsi="宋体" w:cs="宋体" w:hint="eastAsia"/>
            <w:color w:val="000000"/>
            <w:sz w:val="24"/>
          </w:rPr>
          <w:t>3</w:t>
        </w:r>
      </w:ins>
    </w:p>
    <w:p w:rsidR="00E520EB" w:rsidRPr="009A7F75" w:rsidRDefault="00E520EB" w:rsidP="00422A92">
      <w:pPr>
        <w:rPr>
          <w:rFonts w:ascii="宋体"/>
          <w:bCs/>
          <w:sz w:val="24"/>
        </w:rPr>
      </w:pPr>
    </w:p>
    <w:p w:rsidR="00E520EB" w:rsidRPr="009A7F75" w:rsidRDefault="00E520EB" w:rsidP="00422A92">
      <w:pPr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>D26a.</w:t>
      </w:r>
      <w:r w:rsidRPr="009A7F75">
        <w:rPr>
          <w:rFonts w:ascii="宋体" w:hAnsi="宋体" w:hint="eastAsia"/>
          <w:bCs/>
          <w:sz w:val="24"/>
        </w:rPr>
        <w:t>您目前是否有缴纳医疗保险金？</w:t>
      </w:r>
    </w:p>
    <w:p w:rsidR="00E520EB" w:rsidRPr="009A7F75" w:rsidRDefault="00E520EB" w:rsidP="00D75A5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 w:hint="eastAsia"/>
          <w:color w:val="000000"/>
          <w:sz w:val="24"/>
        </w:rPr>
        <w:t>是</w:t>
      </w: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1</w:t>
      </w:r>
    </w:p>
    <w:p w:rsidR="00E520EB" w:rsidRPr="009A7F75" w:rsidRDefault="00E520EB" w:rsidP="00D75A5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  <w:r w:rsidRPr="009A7F75">
        <w:rPr>
          <w:rFonts w:ascii="宋体" w:hAnsi="宋体" w:cs="宋体"/>
          <w:color w:val="000000"/>
          <w:sz w:val="24"/>
        </w:rPr>
        <w:t xml:space="preserve">         </w:t>
      </w:r>
      <w:r w:rsidRPr="009A7F75">
        <w:rPr>
          <w:rFonts w:ascii="宋体" w:hAnsi="宋体" w:cs="宋体"/>
          <w:color w:val="000000"/>
          <w:sz w:val="24"/>
        </w:rPr>
        <w:tab/>
      </w:r>
      <w:r w:rsidRPr="009A7F75">
        <w:rPr>
          <w:rFonts w:ascii="宋体" w:hAnsi="宋体" w:cs="宋体" w:hint="eastAsia"/>
          <w:color w:val="000000"/>
          <w:sz w:val="24"/>
        </w:rPr>
        <w:t>否</w:t>
      </w: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2</w:t>
      </w:r>
      <w:ins w:id="108" w:author="Administrator" w:date="2014-11-20T12:50:00Z">
        <w:r w:rsidR="00A45432">
          <w:rPr>
            <w:rFonts w:ascii="宋体" w:hAnsi="宋体" w:cs="宋体" w:hint="eastAsia"/>
            <w:color w:val="000000"/>
            <w:sz w:val="24"/>
          </w:rPr>
          <w:t>（跳问D27a）</w:t>
        </w:r>
      </w:ins>
    </w:p>
    <w:p w:rsidR="00E520EB" w:rsidRPr="009A7F75" w:rsidRDefault="00E520EB" w:rsidP="00422A92">
      <w:pPr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>D26b.</w:t>
      </w:r>
      <w:r w:rsidRPr="009A7F75">
        <w:rPr>
          <w:rFonts w:ascii="宋体" w:hAnsi="宋体" w:hint="eastAsia"/>
          <w:bCs/>
          <w:sz w:val="24"/>
        </w:rPr>
        <w:t>这个医疗保险金的来源是什么？</w:t>
      </w:r>
    </w:p>
    <w:p w:rsidR="00C97E47" w:rsidRPr="009A7F75" w:rsidRDefault="00E520EB" w:rsidP="00C97E47">
      <w:pPr>
        <w:tabs>
          <w:tab w:val="left" w:pos="1134"/>
          <w:tab w:val="left" w:leader="dot" w:pos="6804"/>
        </w:tabs>
        <w:spacing w:line="300" w:lineRule="exact"/>
        <w:rPr>
          <w:ins w:id="109" w:author="Administrator" w:date="2014-12-05T18:24:00Z"/>
          <w:rFonts w:ascii="宋体" w:cs="宋体"/>
          <w:color w:val="000000"/>
          <w:sz w:val="24"/>
        </w:rPr>
      </w:pPr>
      <w:r w:rsidRPr="009A7F75">
        <w:rPr>
          <w:rFonts w:ascii="宋体" w:cs="宋体"/>
          <w:color w:val="000000"/>
          <w:sz w:val="24"/>
        </w:rPr>
        <w:tab/>
      </w:r>
    </w:p>
    <w:p w:rsidR="00C97E47" w:rsidRPr="009A7F75" w:rsidRDefault="00C97E47" w:rsidP="00C97E47">
      <w:pPr>
        <w:tabs>
          <w:tab w:val="left" w:pos="1134"/>
          <w:tab w:val="left" w:leader="dot" w:pos="6804"/>
        </w:tabs>
        <w:spacing w:line="300" w:lineRule="exact"/>
        <w:rPr>
          <w:ins w:id="110" w:author="Administrator" w:date="2014-12-05T18:24:00Z"/>
          <w:rFonts w:ascii="宋体" w:hAnsi="宋体" w:cs="宋体"/>
          <w:color w:val="000000"/>
          <w:sz w:val="24"/>
        </w:rPr>
      </w:pPr>
      <w:ins w:id="111" w:author="Administrator" w:date="2014-12-05T18:24:00Z">
        <w:r w:rsidRPr="009A7F75">
          <w:rPr>
            <w:rFonts w:ascii="宋体" w:cs="宋体"/>
            <w:color w:val="000000"/>
            <w:sz w:val="24"/>
          </w:rPr>
          <w:tab/>
        </w:r>
        <w:r w:rsidRPr="009A7F75">
          <w:rPr>
            <w:rFonts w:ascii="宋体" w:hAnsi="宋体" w:cs="宋体" w:hint="eastAsia"/>
            <w:color w:val="000000"/>
            <w:sz w:val="24"/>
          </w:rPr>
          <w:t>个人</w:t>
        </w:r>
      </w:ins>
      <w:ins w:id="112" w:author="Administrator" w:date="2015-05-19T10:36:00Z">
        <w:r w:rsidR="00757E14">
          <w:rPr>
            <w:rFonts w:ascii="宋体" w:hAnsi="宋体" w:hint="eastAsia"/>
            <w:sz w:val="24"/>
          </w:rPr>
          <w:t>缴纳</w:t>
        </w:r>
      </w:ins>
      <w:ins w:id="113" w:author="Administrator" w:date="2014-12-05T18:24:00Z">
        <w:r w:rsidRPr="009A7F75">
          <w:rPr>
            <w:rFonts w:ascii="宋体" w:cs="宋体"/>
            <w:color w:val="000000"/>
            <w:sz w:val="24"/>
          </w:rPr>
          <w:tab/>
        </w:r>
        <w:r w:rsidRPr="009A7F75">
          <w:rPr>
            <w:rFonts w:ascii="宋体" w:hAnsi="宋体" w:cs="宋体"/>
            <w:color w:val="000000"/>
            <w:sz w:val="24"/>
          </w:rPr>
          <w:t>1</w:t>
        </w:r>
      </w:ins>
    </w:p>
    <w:p w:rsidR="00C97E47" w:rsidRPr="009A7F75" w:rsidRDefault="00C97E47" w:rsidP="00C97E47">
      <w:pPr>
        <w:tabs>
          <w:tab w:val="left" w:pos="1134"/>
          <w:tab w:val="left" w:leader="dot" w:pos="6804"/>
        </w:tabs>
        <w:spacing w:line="300" w:lineRule="exact"/>
        <w:rPr>
          <w:ins w:id="114" w:author="Administrator" w:date="2014-12-05T18:24:00Z"/>
          <w:rFonts w:ascii="宋体" w:hAnsi="宋体" w:cs="宋体"/>
          <w:color w:val="000000"/>
          <w:sz w:val="24"/>
        </w:rPr>
      </w:pPr>
      <w:ins w:id="115" w:author="Administrator" w:date="2014-12-05T18:24:00Z">
        <w:r w:rsidRPr="009A7F75">
          <w:rPr>
            <w:rFonts w:ascii="宋体" w:hAnsi="宋体" w:cs="宋体"/>
            <w:color w:val="000000"/>
            <w:sz w:val="24"/>
          </w:rPr>
          <w:t xml:space="preserve">        </w:t>
        </w:r>
        <w:r w:rsidRPr="009A7F75">
          <w:rPr>
            <w:rFonts w:ascii="宋体" w:hAnsi="宋体" w:cs="宋体"/>
            <w:color w:val="000000"/>
            <w:sz w:val="24"/>
          </w:rPr>
          <w:tab/>
        </w:r>
        <w:r>
          <w:rPr>
            <w:rFonts w:ascii="宋体" w:hAnsi="宋体" w:cs="宋体" w:hint="eastAsia"/>
            <w:color w:val="000000"/>
            <w:sz w:val="24"/>
          </w:rPr>
          <w:t>完全</w:t>
        </w:r>
      </w:ins>
      <w:ins w:id="116" w:author="Administrator" w:date="2015-05-19T10:34:00Z">
        <w:r w:rsidR="00013337">
          <w:rPr>
            <w:rFonts w:ascii="宋体" w:hAnsi="宋体" w:cs="宋体" w:hint="eastAsia"/>
            <w:color w:val="000000"/>
            <w:sz w:val="24"/>
          </w:rPr>
          <w:t>由</w:t>
        </w:r>
      </w:ins>
      <w:ins w:id="117" w:author="Administrator" w:date="2014-12-05T18:24:00Z">
        <w:r w:rsidRPr="009A7F75">
          <w:rPr>
            <w:rFonts w:ascii="宋体" w:hAnsi="宋体" w:cs="宋体" w:hint="eastAsia"/>
            <w:color w:val="000000"/>
            <w:sz w:val="24"/>
          </w:rPr>
          <w:t>单位</w:t>
        </w:r>
      </w:ins>
      <w:ins w:id="118" w:author="Administrator" w:date="2015-05-19T10:36:00Z">
        <w:r w:rsidR="00757E14">
          <w:rPr>
            <w:rFonts w:ascii="宋体" w:hAnsi="宋体" w:hint="eastAsia"/>
            <w:sz w:val="24"/>
          </w:rPr>
          <w:t>缴纳</w:t>
        </w:r>
      </w:ins>
      <w:ins w:id="119" w:author="Administrator" w:date="2014-12-05T18:24:00Z">
        <w:r w:rsidRPr="009A7F75">
          <w:rPr>
            <w:rFonts w:ascii="宋体" w:cs="宋体"/>
            <w:color w:val="000000"/>
            <w:sz w:val="24"/>
          </w:rPr>
          <w:tab/>
        </w:r>
        <w:r w:rsidRPr="009A7F75">
          <w:rPr>
            <w:rFonts w:ascii="宋体" w:hAnsi="宋体" w:cs="宋体"/>
            <w:color w:val="000000"/>
            <w:sz w:val="24"/>
          </w:rPr>
          <w:t>2</w:t>
        </w:r>
      </w:ins>
    </w:p>
    <w:p w:rsidR="00C97E47" w:rsidRPr="009A7F75" w:rsidRDefault="00C97E47" w:rsidP="00C97E47">
      <w:pPr>
        <w:tabs>
          <w:tab w:val="left" w:pos="1134"/>
          <w:tab w:val="left" w:leader="dot" w:pos="6804"/>
        </w:tabs>
        <w:spacing w:line="300" w:lineRule="exact"/>
        <w:rPr>
          <w:ins w:id="120" w:author="Administrator" w:date="2014-12-05T18:24:00Z"/>
          <w:rFonts w:ascii="宋体" w:hAnsi="宋体" w:cs="宋体"/>
          <w:color w:val="000000"/>
          <w:sz w:val="24"/>
        </w:rPr>
      </w:pPr>
      <w:ins w:id="121" w:author="Administrator" w:date="2014-12-05T18:24:00Z">
        <w:r w:rsidRPr="009A7F75">
          <w:rPr>
            <w:rFonts w:ascii="宋体" w:hAnsi="宋体" w:cs="宋体"/>
            <w:color w:val="000000"/>
            <w:sz w:val="24"/>
          </w:rPr>
          <w:t xml:space="preserve">        </w:t>
        </w:r>
        <w:r w:rsidRPr="009A7F75">
          <w:rPr>
            <w:rFonts w:ascii="宋体" w:hAnsi="宋体" w:cs="宋体"/>
            <w:color w:val="000000"/>
            <w:sz w:val="24"/>
          </w:rPr>
          <w:tab/>
        </w:r>
        <w:r w:rsidRPr="009A7F75">
          <w:rPr>
            <w:rFonts w:ascii="宋体" w:hAnsi="宋体" w:cs="宋体" w:hint="eastAsia"/>
            <w:color w:val="000000"/>
            <w:sz w:val="24"/>
          </w:rPr>
          <w:t>单位</w:t>
        </w:r>
        <w:r>
          <w:rPr>
            <w:rFonts w:ascii="宋体" w:hAnsi="宋体" w:cs="宋体" w:hint="eastAsia"/>
            <w:color w:val="000000"/>
            <w:sz w:val="24"/>
          </w:rPr>
          <w:t>和个人</w:t>
        </w:r>
      </w:ins>
      <w:ins w:id="122" w:author="Administrator" w:date="2015-05-19T10:36:00Z">
        <w:r w:rsidR="00757E14">
          <w:rPr>
            <w:rFonts w:ascii="宋体" w:hAnsi="宋体" w:cs="宋体" w:hint="eastAsia"/>
            <w:color w:val="000000"/>
            <w:sz w:val="24"/>
          </w:rPr>
          <w:t>共同</w:t>
        </w:r>
        <w:r w:rsidR="00757E14">
          <w:rPr>
            <w:rFonts w:ascii="宋体" w:hAnsi="宋体" w:hint="eastAsia"/>
            <w:sz w:val="24"/>
          </w:rPr>
          <w:t>缴纳</w:t>
        </w:r>
      </w:ins>
      <w:ins w:id="123" w:author="Administrator" w:date="2014-12-05T18:24:00Z">
        <w:r w:rsidRPr="009A7F75">
          <w:rPr>
            <w:rFonts w:ascii="宋体" w:cs="宋体"/>
            <w:color w:val="000000"/>
            <w:sz w:val="24"/>
          </w:rPr>
          <w:tab/>
        </w:r>
        <w:r>
          <w:rPr>
            <w:rFonts w:ascii="宋体" w:hAnsi="宋体" w:cs="宋体" w:hint="eastAsia"/>
            <w:color w:val="000000"/>
            <w:sz w:val="24"/>
          </w:rPr>
          <w:t>3</w:t>
        </w:r>
      </w:ins>
    </w:p>
    <w:p w:rsidR="00E520EB" w:rsidRPr="009A7F75" w:rsidRDefault="00E520EB" w:rsidP="00D75A5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</w:p>
    <w:p w:rsidR="00E520EB" w:rsidRPr="009A7F75" w:rsidRDefault="00E520EB" w:rsidP="00422A92">
      <w:pPr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>D27a.</w:t>
      </w:r>
      <w:r w:rsidRPr="009A7F75">
        <w:rPr>
          <w:rFonts w:ascii="宋体" w:hAnsi="宋体" w:hint="eastAsia"/>
          <w:bCs/>
          <w:sz w:val="24"/>
        </w:rPr>
        <w:t>您目前是否有缴纳失业保险金？</w:t>
      </w:r>
    </w:p>
    <w:p w:rsidR="00E520EB" w:rsidRPr="009A7F75" w:rsidRDefault="00E520EB" w:rsidP="00D75A5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 w:hint="eastAsia"/>
          <w:color w:val="000000"/>
          <w:sz w:val="24"/>
        </w:rPr>
        <w:t>是</w:t>
      </w: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1</w:t>
      </w:r>
    </w:p>
    <w:p w:rsidR="00E520EB" w:rsidRPr="009A7F75" w:rsidRDefault="00E520EB" w:rsidP="00D75A5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  <w:r w:rsidRPr="009A7F75">
        <w:rPr>
          <w:rFonts w:ascii="宋体" w:hAnsi="宋体" w:cs="宋体"/>
          <w:color w:val="000000"/>
          <w:sz w:val="24"/>
        </w:rPr>
        <w:t xml:space="preserve">         </w:t>
      </w:r>
      <w:r w:rsidRPr="009A7F75">
        <w:rPr>
          <w:rFonts w:ascii="宋体" w:hAnsi="宋体" w:cs="宋体"/>
          <w:color w:val="000000"/>
          <w:sz w:val="24"/>
        </w:rPr>
        <w:tab/>
      </w:r>
      <w:r w:rsidRPr="009A7F75">
        <w:rPr>
          <w:rFonts w:ascii="宋体" w:hAnsi="宋体" w:cs="宋体" w:hint="eastAsia"/>
          <w:color w:val="000000"/>
          <w:sz w:val="24"/>
        </w:rPr>
        <w:t>否</w:t>
      </w: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2</w:t>
      </w:r>
      <w:ins w:id="124" w:author="Administrator" w:date="2014-11-20T12:50:00Z">
        <w:r w:rsidR="00A45432">
          <w:rPr>
            <w:rFonts w:ascii="宋体" w:hAnsi="宋体" w:cs="宋体" w:hint="eastAsia"/>
            <w:color w:val="000000"/>
            <w:sz w:val="24"/>
          </w:rPr>
          <w:t>（跳问E1a）</w:t>
        </w:r>
      </w:ins>
    </w:p>
    <w:p w:rsidR="00E520EB" w:rsidRPr="009A7F75" w:rsidRDefault="00E520EB" w:rsidP="00422A92">
      <w:pPr>
        <w:rPr>
          <w:rFonts w:ascii="宋体"/>
          <w:bCs/>
          <w:sz w:val="24"/>
        </w:rPr>
      </w:pPr>
      <w:r w:rsidRPr="009A7F75">
        <w:rPr>
          <w:rFonts w:ascii="宋体" w:hAnsi="宋体"/>
          <w:bCs/>
          <w:sz w:val="24"/>
        </w:rPr>
        <w:t>D27b.</w:t>
      </w:r>
      <w:r w:rsidRPr="009A7F75">
        <w:rPr>
          <w:rFonts w:ascii="宋体" w:hAnsi="宋体" w:hint="eastAsia"/>
          <w:bCs/>
          <w:sz w:val="24"/>
        </w:rPr>
        <w:t>这个失业保险金的来源是什么？</w:t>
      </w:r>
    </w:p>
    <w:p w:rsidR="00C97E47" w:rsidRPr="009A7F75" w:rsidRDefault="00E520EB" w:rsidP="00C97E47">
      <w:pPr>
        <w:tabs>
          <w:tab w:val="left" w:pos="1134"/>
          <w:tab w:val="left" w:leader="dot" w:pos="6804"/>
        </w:tabs>
        <w:spacing w:line="300" w:lineRule="exact"/>
        <w:rPr>
          <w:ins w:id="125" w:author="Administrator" w:date="2014-12-05T18:24:00Z"/>
          <w:rFonts w:ascii="宋体" w:cs="宋体"/>
          <w:color w:val="000000"/>
          <w:sz w:val="24"/>
        </w:rPr>
      </w:pPr>
      <w:r w:rsidRPr="009A7F75">
        <w:rPr>
          <w:rFonts w:ascii="宋体" w:cs="宋体"/>
          <w:color w:val="000000"/>
          <w:sz w:val="24"/>
        </w:rPr>
        <w:tab/>
      </w:r>
    </w:p>
    <w:p w:rsidR="00C97E47" w:rsidRPr="009A7F75" w:rsidRDefault="00C97E47" w:rsidP="00C97E47">
      <w:pPr>
        <w:tabs>
          <w:tab w:val="left" w:pos="1134"/>
          <w:tab w:val="left" w:leader="dot" w:pos="6804"/>
        </w:tabs>
        <w:spacing w:line="300" w:lineRule="exact"/>
        <w:rPr>
          <w:ins w:id="126" w:author="Administrator" w:date="2014-12-05T18:24:00Z"/>
          <w:rFonts w:ascii="宋体" w:hAnsi="宋体" w:cs="宋体"/>
          <w:color w:val="000000"/>
          <w:sz w:val="24"/>
        </w:rPr>
      </w:pPr>
      <w:ins w:id="127" w:author="Administrator" w:date="2014-12-05T18:24:00Z">
        <w:r w:rsidRPr="009A7F75">
          <w:rPr>
            <w:rFonts w:ascii="宋体" w:cs="宋体"/>
            <w:color w:val="000000"/>
            <w:sz w:val="24"/>
          </w:rPr>
          <w:tab/>
        </w:r>
        <w:r w:rsidRPr="009A7F75">
          <w:rPr>
            <w:rFonts w:ascii="宋体" w:hAnsi="宋体" w:cs="宋体" w:hint="eastAsia"/>
            <w:color w:val="000000"/>
            <w:sz w:val="24"/>
          </w:rPr>
          <w:t>个人</w:t>
        </w:r>
      </w:ins>
      <w:ins w:id="128" w:author="Administrator" w:date="2015-05-19T10:36:00Z">
        <w:r w:rsidR="00757E14">
          <w:rPr>
            <w:rFonts w:ascii="宋体" w:hAnsi="宋体" w:hint="eastAsia"/>
            <w:sz w:val="24"/>
          </w:rPr>
          <w:t>缴纳</w:t>
        </w:r>
      </w:ins>
      <w:ins w:id="129" w:author="Administrator" w:date="2014-12-05T18:24:00Z">
        <w:r w:rsidRPr="009A7F75">
          <w:rPr>
            <w:rFonts w:ascii="宋体" w:cs="宋体"/>
            <w:color w:val="000000"/>
            <w:sz w:val="24"/>
          </w:rPr>
          <w:tab/>
        </w:r>
        <w:r w:rsidRPr="009A7F75">
          <w:rPr>
            <w:rFonts w:ascii="宋体" w:hAnsi="宋体" w:cs="宋体"/>
            <w:color w:val="000000"/>
            <w:sz w:val="24"/>
          </w:rPr>
          <w:t>1</w:t>
        </w:r>
      </w:ins>
    </w:p>
    <w:p w:rsidR="00C97E47" w:rsidRPr="009A7F75" w:rsidRDefault="00C97E47" w:rsidP="00C97E47">
      <w:pPr>
        <w:tabs>
          <w:tab w:val="left" w:pos="1134"/>
          <w:tab w:val="left" w:leader="dot" w:pos="6804"/>
        </w:tabs>
        <w:spacing w:line="300" w:lineRule="exact"/>
        <w:rPr>
          <w:ins w:id="130" w:author="Administrator" w:date="2014-12-05T18:24:00Z"/>
          <w:rFonts w:ascii="宋体" w:hAnsi="宋体" w:cs="宋体"/>
          <w:color w:val="000000"/>
          <w:sz w:val="24"/>
        </w:rPr>
      </w:pPr>
      <w:ins w:id="131" w:author="Administrator" w:date="2014-12-05T18:24:00Z">
        <w:r w:rsidRPr="009A7F75">
          <w:rPr>
            <w:rFonts w:ascii="宋体" w:hAnsi="宋体" w:cs="宋体"/>
            <w:color w:val="000000"/>
            <w:sz w:val="24"/>
          </w:rPr>
          <w:t xml:space="preserve">        </w:t>
        </w:r>
        <w:r w:rsidRPr="009A7F75">
          <w:rPr>
            <w:rFonts w:ascii="宋体" w:hAnsi="宋体" w:cs="宋体"/>
            <w:color w:val="000000"/>
            <w:sz w:val="24"/>
          </w:rPr>
          <w:tab/>
        </w:r>
        <w:r>
          <w:rPr>
            <w:rFonts w:ascii="宋体" w:hAnsi="宋体" w:cs="宋体" w:hint="eastAsia"/>
            <w:color w:val="000000"/>
            <w:sz w:val="24"/>
          </w:rPr>
          <w:t>完全</w:t>
        </w:r>
      </w:ins>
      <w:ins w:id="132" w:author="Administrator" w:date="2015-05-19T10:34:00Z">
        <w:r w:rsidR="00013337">
          <w:rPr>
            <w:rFonts w:ascii="宋体" w:hAnsi="宋体" w:cs="宋体" w:hint="eastAsia"/>
            <w:color w:val="000000"/>
            <w:sz w:val="24"/>
          </w:rPr>
          <w:t>由</w:t>
        </w:r>
      </w:ins>
      <w:ins w:id="133" w:author="Administrator" w:date="2014-12-05T18:24:00Z">
        <w:r w:rsidRPr="009A7F75">
          <w:rPr>
            <w:rFonts w:ascii="宋体" w:hAnsi="宋体" w:cs="宋体" w:hint="eastAsia"/>
            <w:color w:val="000000"/>
            <w:sz w:val="24"/>
          </w:rPr>
          <w:t>单位</w:t>
        </w:r>
      </w:ins>
      <w:ins w:id="134" w:author="Administrator" w:date="2015-05-19T10:36:00Z">
        <w:r w:rsidR="00757E14">
          <w:rPr>
            <w:rFonts w:ascii="宋体" w:hAnsi="宋体" w:hint="eastAsia"/>
            <w:sz w:val="24"/>
          </w:rPr>
          <w:t>缴纳</w:t>
        </w:r>
      </w:ins>
      <w:ins w:id="135" w:author="Administrator" w:date="2014-12-05T18:24:00Z">
        <w:r w:rsidRPr="009A7F75">
          <w:rPr>
            <w:rFonts w:ascii="宋体" w:cs="宋体"/>
            <w:color w:val="000000"/>
            <w:sz w:val="24"/>
          </w:rPr>
          <w:tab/>
        </w:r>
        <w:r w:rsidRPr="009A7F75">
          <w:rPr>
            <w:rFonts w:ascii="宋体" w:hAnsi="宋体" w:cs="宋体"/>
            <w:color w:val="000000"/>
            <w:sz w:val="24"/>
          </w:rPr>
          <w:t>2</w:t>
        </w:r>
      </w:ins>
    </w:p>
    <w:p w:rsidR="00C97E47" w:rsidRDefault="00C97E47" w:rsidP="00C97E47">
      <w:pPr>
        <w:tabs>
          <w:tab w:val="left" w:pos="1134"/>
          <w:tab w:val="left" w:leader="dot" w:pos="6804"/>
        </w:tabs>
        <w:spacing w:line="300" w:lineRule="exact"/>
        <w:rPr>
          <w:ins w:id="136" w:author="Administrator" w:date="2014-12-08T16:04:00Z"/>
          <w:rFonts w:ascii="宋体" w:hAnsi="宋体" w:cs="宋体"/>
          <w:color w:val="000000"/>
          <w:sz w:val="24"/>
        </w:rPr>
      </w:pPr>
      <w:ins w:id="137" w:author="Administrator" w:date="2014-12-05T18:24:00Z">
        <w:r w:rsidRPr="009A7F75">
          <w:rPr>
            <w:rFonts w:ascii="宋体" w:hAnsi="宋体" w:cs="宋体"/>
            <w:color w:val="000000"/>
            <w:sz w:val="24"/>
          </w:rPr>
          <w:t xml:space="preserve">        </w:t>
        </w:r>
        <w:r w:rsidRPr="009A7F75">
          <w:rPr>
            <w:rFonts w:ascii="宋体" w:hAnsi="宋体" w:cs="宋体"/>
            <w:color w:val="000000"/>
            <w:sz w:val="24"/>
          </w:rPr>
          <w:tab/>
        </w:r>
        <w:r w:rsidRPr="009A7F75">
          <w:rPr>
            <w:rFonts w:ascii="宋体" w:hAnsi="宋体" w:cs="宋体" w:hint="eastAsia"/>
            <w:color w:val="000000"/>
            <w:sz w:val="24"/>
          </w:rPr>
          <w:t>单位</w:t>
        </w:r>
        <w:r>
          <w:rPr>
            <w:rFonts w:ascii="宋体" w:hAnsi="宋体" w:cs="宋体" w:hint="eastAsia"/>
            <w:color w:val="000000"/>
            <w:sz w:val="24"/>
          </w:rPr>
          <w:t>和个人</w:t>
        </w:r>
      </w:ins>
      <w:ins w:id="138" w:author="Administrator" w:date="2015-05-19T10:36:00Z">
        <w:r w:rsidR="00757E14">
          <w:rPr>
            <w:rFonts w:ascii="宋体" w:hAnsi="宋体" w:cs="宋体" w:hint="eastAsia"/>
            <w:color w:val="000000"/>
            <w:sz w:val="24"/>
          </w:rPr>
          <w:t>共同</w:t>
        </w:r>
        <w:r w:rsidR="00757E14">
          <w:rPr>
            <w:rFonts w:ascii="宋体" w:hAnsi="宋体" w:hint="eastAsia"/>
            <w:sz w:val="24"/>
          </w:rPr>
          <w:t>缴纳</w:t>
        </w:r>
      </w:ins>
      <w:ins w:id="139" w:author="Administrator" w:date="2014-12-05T18:24:00Z">
        <w:r w:rsidRPr="009A7F75">
          <w:rPr>
            <w:rFonts w:ascii="宋体" w:cs="宋体"/>
            <w:color w:val="000000"/>
            <w:sz w:val="24"/>
          </w:rPr>
          <w:tab/>
        </w:r>
        <w:r>
          <w:rPr>
            <w:rFonts w:ascii="宋体" w:hAnsi="宋体" w:cs="宋体" w:hint="eastAsia"/>
            <w:color w:val="000000"/>
            <w:sz w:val="24"/>
          </w:rPr>
          <w:t>3</w:t>
        </w:r>
      </w:ins>
    </w:p>
    <w:p w:rsidR="001300D7" w:rsidRPr="009A7F75" w:rsidRDefault="001300D7" w:rsidP="00C97E47">
      <w:pPr>
        <w:tabs>
          <w:tab w:val="left" w:pos="1134"/>
          <w:tab w:val="left" w:leader="dot" w:pos="6804"/>
        </w:tabs>
        <w:spacing w:line="300" w:lineRule="exact"/>
        <w:rPr>
          <w:ins w:id="140" w:author="Administrator" w:date="2014-12-05T18:24:00Z"/>
          <w:rFonts w:ascii="宋体" w:hAnsi="宋体" w:cs="宋体"/>
          <w:color w:val="000000"/>
          <w:sz w:val="24"/>
        </w:rPr>
      </w:pPr>
    </w:p>
    <w:p w:rsidR="00E520EB" w:rsidRPr="009A7F75" w:rsidRDefault="001300D7" w:rsidP="00356163">
      <w:pPr>
        <w:spacing w:line="360" w:lineRule="exact"/>
        <w:rPr>
          <w:rFonts w:ascii="宋体"/>
          <w:sz w:val="24"/>
        </w:rPr>
      </w:pPr>
      <w:ins w:id="141" w:author="Administrator" w:date="2014-12-08T16:01:00Z">
        <w:r>
          <w:rPr>
            <w:rFonts w:ascii="宋体" w:hint="eastAsia"/>
            <w:sz w:val="24"/>
          </w:rPr>
          <w:t>您是否缴纳以下各类社会保险金：</w:t>
        </w:r>
      </w:ins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709"/>
        <w:gridCol w:w="709"/>
        <w:gridCol w:w="709"/>
        <w:gridCol w:w="709"/>
        <w:gridCol w:w="709"/>
        <w:tblGridChange w:id="142">
          <w:tblGrid>
            <w:gridCol w:w="4077"/>
            <w:gridCol w:w="709"/>
            <w:gridCol w:w="709"/>
            <w:gridCol w:w="709"/>
            <w:gridCol w:w="709"/>
            <w:gridCol w:w="709"/>
          </w:tblGrid>
        </w:tblGridChange>
      </w:tblGrid>
      <w:tr w:rsidR="001300D7" w:rsidRPr="00741CF3" w:rsidTr="00D32E09">
        <w:tc>
          <w:tcPr>
            <w:tcW w:w="4077" w:type="dxa"/>
          </w:tcPr>
          <w:p w:rsidR="001300D7" w:rsidRPr="009A7F75" w:rsidRDefault="001300D7" w:rsidP="00D32E0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1300D7" w:rsidRPr="009A7F75" w:rsidRDefault="001300D7" w:rsidP="00D32E09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是或者否</w:t>
            </w:r>
          </w:p>
        </w:tc>
        <w:tc>
          <w:tcPr>
            <w:tcW w:w="2127" w:type="dxa"/>
            <w:gridSpan w:val="3"/>
          </w:tcPr>
          <w:p w:rsidR="001300D7" w:rsidRDefault="001300D7" w:rsidP="00D32E0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保险金来源</w:t>
            </w:r>
          </w:p>
        </w:tc>
      </w:tr>
      <w:tr w:rsidR="001300D7" w:rsidRPr="00741CF3" w:rsidTr="00D32E09">
        <w:tblPrEx>
          <w:tblW w:w="76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  <w:tblPrExChange w:id="143" w:author="Administrator" w:date="2014-12-08T16:03:00Z">
            <w:tblPrEx>
              <w:tblW w:w="7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Ex>
          </w:tblPrExChange>
        </w:tblPrEx>
        <w:tc>
          <w:tcPr>
            <w:tcW w:w="4077" w:type="dxa"/>
            <w:tcPrChange w:id="144" w:author="Administrator" w:date="2014-12-08T16:03:00Z">
              <w:tcPr>
                <w:tcW w:w="4077" w:type="dxa"/>
              </w:tcPr>
            </w:tcPrChange>
          </w:tcPr>
          <w:p w:rsidR="001300D7" w:rsidRPr="009A7F75" w:rsidRDefault="001300D7" w:rsidP="00D32E09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PrChange w:id="145" w:author="Administrator" w:date="2014-12-08T16:03:00Z">
              <w:tcPr>
                <w:tcW w:w="709" w:type="dxa"/>
                <w:vAlign w:val="center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709" w:type="dxa"/>
            <w:tcPrChange w:id="146" w:author="Administrator" w:date="2014-12-08T16:03:00Z">
              <w:tcPr>
                <w:tcW w:w="709" w:type="dxa"/>
                <w:vAlign w:val="center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709" w:type="dxa"/>
            <w:tcPrChange w:id="147" w:author="Administrator" w:date="2014-12-08T16:03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ins w:id="148" w:author="Administrator" w:date="2014-12-08T16:07:00Z">
              <w:r>
                <w:rPr>
                  <w:rFonts w:ascii="宋体" w:hAnsi="宋体" w:hint="eastAsia"/>
                  <w:sz w:val="24"/>
                </w:rPr>
                <w:t>缴纳</w:t>
              </w:r>
            </w:ins>
          </w:p>
        </w:tc>
        <w:tc>
          <w:tcPr>
            <w:tcW w:w="709" w:type="dxa"/>
            <w:tcPrChange w:id="149" w:author="Administrator" w:date="2014-12-08T16:03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ins w:id="150" w:author="Administrator" w:date="2014-12-08T16:07:00Z">
              <w:r>
                <w:rPr>
                  <w:rFonts w:ascii="宋体" w:hAnsi="宋体" w:hint="eastAsia"/>
                  <w:sz w:val="24"/>
                </w:rPr>
                <w:t>缴纳</w:t>
              </w:r>
            </w:ins>
          </w:p>
        </w:tc>
        <w:tc>
          <w:tcPr>
            <w:tcW w:w="709" w:type="dxa"/>
            <w:tcPrChange w:id="151" w:author="Administrator" w:date="2014-12-08T16:03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单位和个人共交</w:t>
            </w:r>
          </w:p>
        </w:tc>
      </w:tr>
      <w:tr w:rsidR="001300D7" w:rsidRPr="00741CF3" w:rsidTr="001300D7">
        <w:tblPrEx>
          <w:tblW w:w="76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  <w:tblPrExChange w:id="152" w:author="Administrator" w:date="2014-12-08T16:02:00Z">
            <w:tblPrEx>
              <w:tblW w:w="6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Ex>
          </w:tblPrExChange>
        </w:tblPrEx>
        <w:tc>
          <w:tcPr>
            <w:tcW w:w="4077" w:type="dxa"/>
            <w:tcPrChange w:id="153" w:author="Administrator" w:date="2014-12-08T16:02:00Z">
              <w:tcPr>
                <w:tcW w:w="4077" w:type="dxa"/>
              </w:tcPr>
            </w:tcPrChange>
          </w:tcPr>
          <w:p w:rsidR="001300D7" w:rsidRPr="009A7F75" w:rsidRDefault="001300D7" w:rsidP="00D32E0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bCs/>
                <w:sz w:val="24"/>
              </w:rPr>
              <w:t>您目前是否有缴纳养老保险金</w:t>
            </w:r>
            <w:r>
              <w:rPr>
                <w:rFonts w:ascii="宋体" w:hAnsi="宋体" w:hint="eastAsia"/>
                <w:bCs/>
                <w:sz w:val="24"/>
              </w:rPr>
              <w:t>？</w:t>
            </w:r>
          </w:p>
        </w:tc>
        <w:tc>
          <w:tcPr>
            <w:tcW w:w="709" w:type="dxa"/>
            <w:vAlign w:val="center"/>
            <w:tcPrChange w:id="154" w:author="Administrator" w:date="2014-12-08T16:02:00Z">
              <w:tcPr>
                <w:tcW w:w="709" w:type="dxa"/>
                <w:vAlign w:val="center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  <w:tcPrChange w:id="155" w:author="Administrator" w:date="2014-12-08T16:02:00Z">
              <w:tcPr>
                <w:tcW w:w="709" w:type="dxa"/>
                <w:vAlign w:val="center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tcPrChange w:id="156" w:author="Administrator" w:date="2014-12-08T16:02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PrChange w:id="157" w:author="Administrator" w:date="2014-12-08T16:02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PrChange w:id="158" w:author="Administrator" w:date="2014-12-08T16:02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</w:p>
        </w:tc>
      </w:tr>
      <w:tr w:rsidR="001300D7" w:rsidRPr="00741CF3" w:rsidTr="001300D7">
        <w:tblPrEx>
          <w:tblW w:w="76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  <w:tblPrExChange w:id="159" w:author="Administrator" w:date="2014-12-08T16:02:00Z">
            <w:tblPrEx>
              <w:tblW w:w="6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Ex>
          </w:tblPrExChange>
        </w:tblPrEx>
        <w:tc>
          <w:tcPr>
            <w:tcW w:w="4077" w:type="dxa"/>
            <w:tcPrChange w:id="160" w:author="Administrator" w:date="2014-12-08T16:02:00Z">
              <w:tcPr>
                <w:tcW w:w="4077" w:type="dxa"/>
              </w:tcPr>
            </w:tcPrChange>
          </w:tcPr>
          <w:p w:rsidR="001300D7" w:rsidRPr="009A7F75" w:rsidRDefault="001300D7" w:rsidP="00D32E0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bCs/>
                <w:sz w:val="24"/>
              </w:rPr>
              <w:t>您目前是否有缴纳医疗保险金</w:t>
            </w:r>
            <w:r>
              <w:rPr>
                <w:rFonts w:ascii="宋体" w:hAnsi="宋体" w:hint="eastAsia"/>
                <w:bCs/>
                <w:sz w:val="24"/>
              </w:rPr>
              <w:t>？</w:t>
            </w:r>
          </w:p>
        </w:tc>
        <w:tc>
          <w:tcPr>
            <w:tcW w:w="709" w:type="dxa"/>
            <w:vAlign w:val="center"/>
            <w:tcPrChange w:id="161" w:author="Administrator" w:date="2014-12-08T16:02:00Z">
              <w:tcPr>
                <w:tcW w:w="709" w:type="dxa"/>
                <w:vAlign w:val="center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  <w:tcPrChange w:id="162" w:author="Administrator" w:date="2014-12-08T16:02:00Z">
              <w:tcPr>
                <w:tcW w:w="709" w:type="dxa"/>
                <w:vAlign w:val="center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tcPrChange w:id="163" w:author="Administrator" w:date="2014-12-08T16:02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PrChange w:id="164" w:author="Administrator" w:date="2014-12-08T16:02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PrChange w:id="165" w:author="Administrator" w:date="2014-12-08T16:02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</w:p>
        </w:tc>
      </w:tr>
      <w:tr w:rsidR="001300D7" w:rsidRPr="00741CF3" w:rsidTr="001300D7">
        <w:tblPrEx>
          <w:tblW w:w="76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  <w:tblPrExChange w:id="166" w:author="Administrator" w:date="2014-12-08T16:02:00Z">
            <w:tblPrEx>
              <w:tblW w:w="6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Ex>
          </w:tblPrExChange>
        </w:tblPrEx>
        <w:tc>
          <w:tcPr>
            <w:tcW w:w="4077" w:type="dxa"/>
            <w:tcPrChange w:id="167" w:author="Administrator" w:date="2014-12-08T16:02:00Z">
              <w:tcPr>
                <w:tcW w:w="4077" w:type="dxa"/>
              </w:tcPr>
            </w:tcPrChange>
          </w:tcPr>
          <w:p w:rsidR="001300D7" w:rsidRPr="009A7F75" w:rsidRDefault="001300D7" w:rsidP="00D32E0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bCs/>
                <w:sz w:val="24"/>
              </w:rPr>
              <w:t>您目前是否有缴纳失业保险金</w:t>
            </w:r>
            <w:r>
              <w:rPr>
                <w:rFonts w:ascii="宋体" w:hAnsi="宋体" w:hint="eastAsia"/>
                <w:bCs/>
                <w:sz w:val="24"/>
              </w:rPr>
              <w:t>？</w:t>
            </w:r>
          </w:p>
        </w:tc>
        <w:tc>
          <w:tcPr>
            <w:tcW w:w="709" w:type="dxa"/>
            <w:vAlign w:val="center"/>
            <w:tcPrChange w:id="168" w:author="Administrator" w:date="2014-12-08T16:02:00Z">
              <w:tcPr>
                <w:tcW w:w="709" w:type="dxa"/>
                <w:vAlign w:val="center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  <w:tcPrChange w:id="169" w:author="Administrator" w:date="2014-12-08T16:02:00Z">
              <w:tcPr>
                <w:tcW w:w="709" w:type="dxa"/>
                <w:vAlign w:val="center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tcPrChange w:id="170" w:author="Administrator" w:date="2014-12-08T16:02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PrChange w:id="171" w:author="Administrator" w:date="2014-12-08T16:02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PrChange w:id="172" w:author="Administrator" w:date="2014-12-08T16:02:00Z">
              <w:tcPr>
                <w:tcW w:w="709" w:type="dxa"/>
              </w:tcPr>
            </w:tcPrChange>
          </w:tcPr>
          <w:p w:rsidR="001300D7" w:rsidRPr="009A7F75" w:rsidRDefault="001300D7" w:rsidP="00D32E09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520EB" w:rsidRPr="009A7F75" w:rsidRDefault="00E520EB" w:rsidP="00356163">
      <w:pPr>
        <w:spacing w:line="360" w:lineRule="exact"/>
        <w:rPr>
          <w:rFonts w:ascii="宋体"/>
          <w:sz w:val="24"/>
        </w:rPr>
      </w:pPr>
    </w:p>
    <w:p w:rsidR="00E520EB" w:rsidRPr="009A7F75" w:rsidRDefault="00E520EB" w:rsidP="00356163">
      <w:pPr>
        <w:spacing w:line="360" w:lineRule="exact"/>
        <w:rPr>
          <w:rFonts w:ascii="宋体"/>
          <w:sz w:val="24"/>
        </w:rPr>
      </w:pPr>
    </w:p>
    <w:p w:rsidR="00E520EB" w:rsidRPr="009A7F75" w:rsidRDefault="00E520EB" w:rsidP="00F410D4">
      <w:pPr>
        <w:pStyle w:val="1"/>
        <w:jc w:val="center"/>
        <w:rPr>
          <w:rFonts w:ascii="宋体" w:cs="宋体"/>
          <w:sz w:val="28"/>
          <w:szCs w:val="28"/>
        </w:rPr>
      </w:pPr>
      <w:r w:rsidRPr="009A7F75">
        <w:rPr>
          <w:rFonts w:ascii="宋体" w:hAnsi="宋体"/>
          <w:b w:val="0"/>
          <w:sz w:val="28"/>
          <w:szCs w:val="28"/>
        </w:rPr>
        <w:t>E</w:t>
      </w:r>
      <w:r w:rsidRPr="009A7F75">
        <w:rPr>
          <w:rFonts w:ascii="宋体" w:hAnsi="宋体" w:hint="eastAsia"/>
          <w:b w:val="0"/>
          <w:sz w:val="28"/>
          <w:szCs w:val="28"/>
        </w:rPr>
        <w:t>：婚姻家庭</w:t>
      </w:r>
    </w:p>
    <w:p w:rsidR="00E520EB" w:rsidRPr="0082160E" w:rsidRDefault="00E520EB" w:rsidP="00F00170">
      <w:pPr>
        <w:spacing w:line="360" w:lineRule="exact"/>
        <w:rPr>
          <w:rFonts w:ascii="宋体" w:cs="宋体"/>
          <w:sz w:val="24"/>
        </w:rPr>
      </w:pPr>
      <w:r w:rsidRPr="009A7F75">
        <w:rPr>
          <w:rFonts w:ascii="宋体" w:hAnsi="宋体" w:cs="宋体"/>
          <w:sz w:val="24"/>
        </w:rPr>
        <w:t>E1</w:t>
      </w:r>
      <w:r w:rsidR="009A0EE1">
        <w:rPr>
          <w:rFonts w:ascii="宋体" w:hAnsi="宋体" w:cs="宋体"/>
          <w:sz w:val="24"/>
        </w:rPr>
        <w:t>a</w:t>
      </w:r>
      <w:r w:rsidRPr="009A7F75">
        <w:rPr>
          <w:rFonts w:ascii="宋体" w:hAnsi="宋体" w:cs="宋体" w:hint="eastAsia"/>
          <w:sz w:val="24"/>
        </w:rPr>
        <w:t>．</w:t>
      </w:r>
      <w:r>
        <w:rPr>
          <w:rFonts w:ascii="宋体" w:hAnsi="宋体" w:cs="宋体" w:hint="eastAsia"/>
          <w:sz w:val="24"/>
        </w:rPr>
        <w:t>上次调查时</w:t>
      </w:r>
      <w:r>
        <w:rPr>
          <w:rFonts w:ascii="宋体" w:hAnsi="宋体" w:cs="宋体"/>
          <w:sz w:val="24"/>
        </w:rPr>
        <w:t>(</w:t>
      </w:r>
      <w:del w:id="173" w:author="Administrator" w:date="2014-12-05T14:48:00Z">
        <w:r w:rsidDel="002A1E2F">
          <w:rPr>
            <w:rFonts w:ascii="宋体" w:hAnsi="宋体" w:cs="宋体" w:hint="eastAsia"/>
            <w:sz w:val="24"/>
          </w:rPr>
          <w:delText>需插入上次调查时间，方便被访者回忆</w:delText>
        </w:r>
      </w:del>
      <w:ins w:id="174" w:author="Administrator" w:date="2014-12-05T14:48:00Z">
        <w:r w:rsidR="002A1E2F">
          <w:rPr>
            <w:rFonts w:ascii="宋体" w:hAnsi="宋体" w:cs="宋体" w:hint="eastAsia"/>
            <w:sz w:val="24"/>
          </w:rPr>
          <w:t>2013年1月-3月</w:t>
        </w:r>
      </w:ins>
      <w:r>
        <w:rPr>
          <w:rFonts w:ascii="宋体" w:hAnsi="宋体" w:cs="宋体"/>
          <w:sz w:val="24"/>
        </w:rPr>
        <w:t>)</w:t>
      </w:r>
      <w:r>
        <w:rPr>
          <w:rFonts w:ascii="宋体" w:hAnsi="宋体" w:cs="宋体" w:hint="eastAsia"/>
          <w:sz w:val="24"/>
        </w:rPr>
        <w:t>，您的</w:t>
      </w:r>
      <w:r w:rsidRPr="009A7F75">
        <w:rPr>
          <w:rFonts w:ascii="宋体" w:hAnsi="宋体" w:cs="宋体" w:hint="eastAsia"/>
          <w:sz w:val="24"/>
        </w:rPr>
        <w:t>婚姻状况是：</w:t>
      </w:r>
    </w:p>
    <w:p w:rsidR="00E520EB" w:rsidRPr="009A7F75" w:rsidRDefault="00E520EB" w:rsidP="00F00170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未婚</w:t>
      </w:r>
      <w:r w:rsidRPr="009A7F75">
        <w:rPr>
          <w:rFonts w:ascii="宋体" w:hAnsi="宋体" w:cs="宋体"/>
          <w:sz w:val="24"/>
        </w:rPr>
        <w:t xml:space="preserve"> 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 w:rsidP="00F00170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同居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 w:rsidP="00F00170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在婚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3</w:t>
      </w:r>
    </w:p>
    <w:p w:rsidR="00E520EB" w:rsidRPr="009A7F75" w:rsidRDefault="00E520EB" w:rsidP="00F00170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 w:rsidRPr="009A7F75">
        <w:rPr>
          <w:rFonts w:ascii="宋体" w:hAnsi="宋体" w:cs="宋体" w:hint="eastAsia"/>
          <w:sz w:val="24"/>
        </w:rPr>
        <w:t>分居未离婚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4</w:t>
      </w:r>
    </w:p>
    <w:p w:rsidR="00E520EB" w:rsidRPr="009A7F75" w:rsidRDefault="00E520EB" w:rsidP="00F00170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离婚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 w:rsidP="00F00170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丧偶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6</w:t>
      </w:r>
    </w:p>
    <w:p w:rsidR="00E520EB" w:rsidRDefault="00496175" w:rsidP="00F00170">
      <w:pPr>
        <w:spacing w:line="360" w:lineRule="exact"/>
        <w:rPr>
          <w:rFonts w:ascii="宋体" w:cs="宋体"/>
          <w:sz w:val="24"/>
        </w:rPr>
      </w:pPr>
      <w:ins w:id="175" w:author="Administrator" w:date="2014-11-07T17:30:00Z">
        <w:r>
          <w:rPr>
            <w:rFonts w:ascii="宋体" w:hint="eastAsia"/>
            <w:sz w:val="24"/>
          </w:rPr>
          <w:t>系统自动比较E1a和去年E1的答案</w:t>
        </w:r>
      </w:ins>
      <w:ins w:id="176" w:author="Administrator" w:date="2014-11-07T17:31:00Z">
        <w:r>
          <w:rPr>
            <w:rFonts w:ascii="宋体" w:hint="eastAsia"/>
            <w:sz w:val="24"/>
          </w:rPr>
          <w:t>,如果回答有差异,要跳出提示框,</w:t>
        </w:r>
      </w:ins>
      <w:ins w:id="177" w:author="Administrator" w:date="2014-11-07T17:32:00Z">
        <w:r>
          <w:rPr>
            <w:rFonts w:ascii="宋体" w:hint="eastAsia"/>
            <w:sz w:val="24"/>
          </w:rPr>
          <w:t>“</w:t>
        </w:r>
      </w:ins>
      <w:ins w:id="178" w:author="Administrator" w:date="2014-11-07T17:31:00Z">
        <w:r w:rsidR="00AB3837">
          <w:rPr>
            <w:rFonts w:ascii="宋体" w:hint="eastAsia"/>
            <w:sz w:val="24"/>
          </w:rPr>
          <w:t>您的回答跟去年的不一致，请再次确认</w:t>
        </w:r>
        <w:r>
          <w:rPr>
            <w:rFonts w:ascii="宋体" w:hint="eastAsia"/>
            <w:sz w:val="24"/>
          </w:rPr>
          <w:t>选项</w:t>
        </w:r>
      </w:ins>
      <w:ins w:id="179" w:author="Administrator" w:date="2014-11-07T17:32:00Z">
        <w:r>
          <w:rPr>
            <w:rFonts w:ascii="宋体" w:hint="eastAsia"/>
            <w:sz w:val="24"/>
          </w:rPr>
          <w:t>”。重新回答后在跳到下一题。</w:t>
        </w:r>
      </w:ins>
    </w:p>
    <w:p w:rsidR="00E520EB" w:rsidRPr="009A7F75" w:rsidRDefault="009A0EE1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/>
          <w:sz w:val="24"/>
        </w:rPr>
        <w:t>E1b.</w:t>
      </w:r>
      <w:r w:rsidR="00E520EB" w:rsidRPr="009A7F75">
        <w:rPr>
          <w:rFonts w:ascii="宋体" w:hAnsi="宋体" w:cs="宋体" w:hint="eastAsia"/>
          <w:sz w:val="24"/>
        </w:rPr>
        <w:t>您目前的婚姻状况是：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未婚</w:t>
      </w:r>
      <w:r w:rsidRPr="009A7F75">
        <w:rPr>
          <w:rFonts w:ascii="宋体" w:hAnsi="宋体" w:cs="宋体"/>
          <w:sz w:val="24"/>
        </w:rPr>
        <w:t xml:space="preserve"> 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1(</w:t>
      </w:r>
      <w:r w:rsidRPr="009A7F75">
        <w:rPr>
          <w:rFonts w:ascii="宋体" w:hAnsi="宋体" w:cs="宋体" w:hint="eastAsia"/>
          <w:sz w:val="24"/>
        </w:rPr>
        <w:t>跳问</w:t>
      </w:r>
      <w:r w:rsidRPr="009A7F75">
        <w:rPr>
          <w:rFonts w:ascii="宋体" w:hAnsi="宋体" w:cs="宋体"/>
          <w:sz w:val="24"/>
        </w:rPr>
        <w:t>E28a)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同居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在婚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3(</w:t>
      </w:r>
      <w:r w:rsidRPr="009A7F75">
        <w:rPr>
          <w:rFonts w:ascii="宋体" w:hAnsi="宋体" w:cs="宋体" w:hint="eastAsia"/>
          <w:sz w:val="24"/>
        </w:rPr>
        <w:t>跳问</w:t>
      </w:r>
      <w:r w:rsidRPr="009A7F75">
        <w:rPr>
          <w:rFonts w:ascii="宋体" w:hAnsi="宋体" w:cs="宋体"/>
          <w:sz w:val="24"/>
        </w:rPr>
        <w:t>E3</w:t>
      </w:r>
      <w:r w:rsidR="00AC1C16">
        <w:rPr>
          <w:rFonts w:ascii="宋体" w:hAnsi="宋体" w:cs="宋体" w:hint="eastAsia"/>
          <w:sz w:val="24"/>
        </w:rPr>
        <w:t>a</w:t>
      </w:r>
      <w:r w:rsidRPr="009A7F75">
        <w:rPr>
          <w:rFonts w:ascii="宋体" w:hAnsi="宋体" w:cs="宋体"/>
          <w:sz w:val="24"/>
        </w:rPr>
        <w:t>1)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分居未离婚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4(</w:t>
      </w:r>
      <w:r w:rsidRPr="009A7F75">
        <w:rPr>
          <w:rFonts w:ascii="宋体" w:hAnsi="宋体" w:cs="宋体" w:hint="eastAsia"/>
          <w:sz w:val="24"/>
        </w:rPr>
        <w:t>跳问</w:t>
      </w:r>
      <w:r w:rsidRPr="009A7F75">
        <w:rPr>
          <w:rFonts w:ascii="宋体" w:hAnsi="宋体" w:cs="宋体"/>
          <w:sz w:val="24"/>
        </w:rPr>
        <w:t>E3</w:t>
      </w:r>
      <w:r w:rsidR="00AC1C16">
        <w:rPr>
          <w:rFonts w:ascii="宋体" w:hAnsi="宋体" w:cs="宋体" w:hint="eastAsia"/>
          <w:sz w:val="24"/>
        </w:rPr>
        <w:t>a</w:t>
      </w:r>
      <w:r w:rsidRPr="009A7F75">
        <w:rPr>
          <w:rFonts w:ascii="宋体" w:hAnsi="宋体" w:cs="宋体"/>
          <w:sz w:val="24"/>
        </w:rPr>
        <w:t>1)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离婚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5(</w:t>
      </w:r>
      <w:r w:rsidRPr="009A7F75">
        <w:rPr>
          <w:rFonts w:ascii="宋体" w:hAnsi="宋体" w:cs="宋体" w:hint="eastAsia"/>
          <w:sz w:val="24"/>
        </w:rPr>
        <w:t>跳问</w:t>
      </w:r>
      <w:del w:id="180" w:author="Administrator" w:date="2014-12-22T16:21:00Z">
        <w:r w:rsidRPr="009A7F75" w:rsidDel="00802A24">
          <w:rPr>
            <w:rFonts w:ascii="宋体" w:hAnsi="宋体" w:cs="宋体"/>
            <w:sz w:val="24"/>
          </w:rPr>
          <w:delText>E3c1</w:delText>
        </w:r>
      </w:del>
      <w:ins w:id="181" w:author="Administrator" w:date="2014-12-22T16:21:00Z">
        <w:r w:rsidR="00802A24" w:rsidRPr="009A7F75">
          <w:rPr>
            <w:rFonts w:ascii="宋体" w:hAnsi="宋体" w:cs="宋体"/>
            <w:sz w:val="24"/>
          </w:rPr>
          <w:t>E3</w:t>
        </w:r>
        <w:r w:rsidR="00802A24">
          <w:rPr>
            <w:rFonts w:ascii="宋体" w:hAnsi="宋体" w:cs="宋体" w:hint="eastAsia"/>
            <w:sz w:val="24"/>
          </w:rPr>
          <w:t>b4</w:t>
        </w:r>
      </w:ins>
      <w:r w:rsidRPr="009A7F75">
        <w:rPr>
          <w:rFonts w:ascii="宋体" w:hAnsi="宋体" w:cs="宋体"/>
          <w:sz w:val="24"/>
        </w:rPr>
        <w:t>)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丧偶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6(</w:t>
      </w:r>
      <w:r w:rsidRPr="009A7F75">
        <w:rPr>
          <w:rFonts w:ascii="宋体" w:hAnsi="宋体" w:cs="宋体" w:hint="eastAsia"/>
          <w:sz w:val="24"/>
        </w:rPr>
        <w:t>跳问</w:t>
      </w:r>
      <w:r w:rsidRPr="009A7F75">
        <w:rPr>
          <w:rFonts w:ascii="宋体" w:hAnsi="宋体" w:cs="宋体"/>
          <w:sz w:val="24"/>
        </w:rPr>
        <w:t>E3</w:t>
      </w:r>
      <w:ins w:id="182" w:author="Administrator" w:date="2014-12-22T16:21:00Z">
        <w:r w:rsidR="00802A24" w:rsidRPr="009A7F75">
          <w:rPr>
            <w:rFonts w:ascii="宋体" w:hAnsi="宋体" w:cs="宋体"/>
            <w:sz w:val="24"/>
          </w:rPr>
          <w:t>3</w:t>
        </w:r>
        <w:r w:rsidR="00802A24">
          <w:rPr>
            <w:rFonts w:ascii="宋体" w:hAnsi="宋体" w:cs="宋体" w:hint="eastAsia"/>
            <w:sz w:val="24"/>
          </w:rPr>
          <w:t>b4</w:t>
        </w:r>
      </w:ins>
      <w:del w:id="183" w:author="Administrator" w:date="2014-12-22T16:21:00Z">
        <w:r w:rsidRPr="009A7F75" w:rsidDel="00802A24">
          <w:rPr>
            <w:rFonts w:ascii="宋体" w:hAnsi="宋体" w:cs="宋体"/>
            <w:sz w:val="24"/>
          </w:rPr>
          <w:delText>c1</w:delText>
        </w:r>
      </w:del>
      <w:r w:rsidRPr="009A7F75">
        <w:rPr>
          <w:rFonts w:ascii="宋体" w:hAnsi="宋体" w:cs="宋体"/>
          <w:sz w:val="24"/>
        </w:rPr>
        <w:t>)</w:t>
      </w:r>
    </w:p>
    <w:p w:rsidR="00E520EB" w:rsidRDefault="0050542E">
      <w:pPr>
        <w:tabs>
          <w:tab w:val="left" w:pos="1134"/>
          <w:tab w:val="left" w:leader="dot" w:pos="6804"/>
        </w:tabs>
        <w:spacing w:line="300" w:lineRule="exact"/>
        <w:rPr>
          <w:ins w:id="184" w:author="Administrator" w:date="2014-11-17T17:06:00Z"/>
          <w:rFonts w:ascii="宋体" w:hAnsi="宋体" w:cs="宋体"/>
          <w:color w:val="FF0000"/>
          <w:sz w:val="24"/>
        </w:rPr>
      </w:pPr>
      <w:ins w:id="185" w:author="Administrator" w:date="2014-11-07T17:26:00Z">
        <w:r>
          <w:rPr>
            <w:rFonts w:ascii="宋体" w:hint="eastAsia"/>
            <w:sz w:val="24"/>
          </w:rPr>
          <w:t>备注:系统自动比较E1b和E1a的答案,</w:t>
        </w:r>
      </w:ins>
      <w:ins w:id="186" w:author="Administrator" w:date="2014-11-17T17:08:00Z">
        <w:r w:rsidR="002D3EFB">
          <w:rPr>
            <w:rFonts w:ascii="宋体" w:hint="eastAsia"/>
            <w:sz w:val="24"/>
          </w:rPr>
          <w:t>（1）</w:t>
        </w:r>
      </w:ins>
      <w:ins w:id="187" w:author="Administrator" w:date="2014-11-07T17:26:00Z">
        <w:r>
          <w:rPr>
            <w:rFonts w:ascii="宋体" w:hint="eastAsia"/>
            <w:sz w:val="24"/>
          </w:rPr>
          <w:t>当婚姻状态</w:t>
        </w:r>
      </w:ins>
      <w:ins w:id="188" w:author="Administrator" w:date="2014-11-17T16:18:00Z">
        <w:r w:rsidR="00F84C2B">
          <w:rPr>
            <w:rFonts w:ascii="宋体" w:hint="eastAsia"/>
            <w:sz w:val="24"/>
          </w:rPr>
          <w:t>如从“1 未婚”变换为“</w:t>
        </w:r>
      </w:ins>
      <w:ins w:id="189" w:author="Administrator" w:date="2014-11-17T17:08:00Z">
        <w:r w:rsidR="002D3EFB">
          <w:rPr>
            <w:rFonts w:ascii="宋体" w:hint="eastAsia"/>
            <w:sz w:val="24"/>
          </w:rPr>
          <w:t>2</w:t>
        </w:r>
      </w:ins>
      <w:ins w:id="190" w:author="Administrator" w:date="2014-11-17T16:18:00Z">
        <w:r w:rsidR="00F84C2B">
          <w:rPr>
            <w:rFonts w:ascii="宋体" w:hint="eastAsia"/>
            <w:sz w:val="24"/>
          </w:rPr>
          <w:t>同居”时</w:t>
        </w:r>
      </w:ins>
      <w:ins w:id="191" w:author="Administrator" w:date="2014-11-17T16:19:00Z">
        <w:r w:rsidR="00F84C2B">
          <w:rPr>
            <w:rFonts w:ascii="宋体" w:hint="eastAsia"/>
            <w:sz w:val="24"/>
          </w:rPr>
          <w:t>，回答完E2a1-</w:t>
        </w:r>
        <w:r w:rsidR="00F84C2B" w:rsidRPr="00F84C2B">
          <w:rPr>
            <w:rFonts w:ascii="宋体" w:hAnsi="宋体" w:cs="宋体"/>
            <w:color w:val="FF0000"/>
            <w:sz w:val="24"/>
          </w:rPr>
          <w:t xml:space="preserve"> </w:t>
        </w:r>
        <w:r w:rsidR="00F84C2B" w:rsidRPr="00AC1C16">
          <w:rPr>
            <w:rFonts w:ascii="宋体" w:hAnsi="宋体" w:cs="宋体"/>
            <w:color w:val="FF0000"/>
            <w:sz w:val="24"/>
          </w:rPr>
          <w:t>E3a4</w:t>
        </w:r>
        <w:r w:rsidR="00F84C2B">
          <w:rPr>
            <w:rFonts w:ascii="宋体" w:hAnsi="宋体" w:cs="宋体" w:hint="eastAsia"/>
            <w:color w:val="FF0000"/>
            <w:sz w:val="24"/>
          </w:rPr>
          <w:t>后，</w:t>
        </w:r>
      </w:ins>
      <w:ins w:id="192" w:author="Administrator" w:date="2014-11-17T17:03:00Z">
        <w:r w:rsidR="00F84C2B">
          <w:rPr>
            <w:rFonts w:ascii="宋体" w:hAnsi="宋体" w:cs="宋体" w:hint="eastAsia"/>
            <w:color w:val="FF0000"/>
            <w:sz w:val="24"/>
          </w:rPr>
          <w:t>跳问E7，回答E7-</w:t>
        </w:r>
      </w:ins>
      <w:ins w:id="193" w:author="Administrator" w:date="2014-11-17T17:05:00Z">
        <w:r w:rsidR="00F84C2B">
          <w:rPr>
            <w:rFonts w:ascii="宋体" w:hAnsi="宋体" w:cs="宋体" w:hint="eastAsia"/>
            <w:color w:val="FF0000"/>
            <w:sz w:val="24"/>
          </w:rPr>
          <w:t>E16的问题，</w:t>
        </w:r>
      </w:ins>
      <w:ins w:id="194" w:author="Administrator" w:date="2014-11-17T17:06:00Z">
        <w:r w:rsidR="00F84C2B">
          <w:rPr>
            <w:rFonts w:ascii="宋体" w:hAnsi="宋体" w:cs="宋体" w:hint="eastAsia"/>
            <w:color w:val="FF0000"/>
            <w:sz w:val="24"/>
          </w:rPr>
          <w:t>然后跳问E3101；</w:t>
        </w:r>
      </w:ins>
    </w:p>
    <w:p w:rsidR="00F84C2B" w:rsidRDefault="002D3EFB">
      <w:pPr>
        <w:tabs>
          <w:tab w:val="left" w:pos="1134"/>
          <w:tab w:val="left" w:leader="dot" w:pos="6804"/>
        </w:tabs>
        <w:spacing w:line="300" w:lineRule="exact"/>
        <w:rPr>
          <w:ins w:id="195" w:author="Administrator" w:date="2014-11-17T17:22:00Z"/>
          <w:rFonts w:ascii="宋体" w:hAnsi="宋体" w:cs="宋体"/>
          <w:color w:val="FF0000"/>
          <w:sz w:val="24"/>
        </w:rPr>
      </w:pPr>
      <w:ins w:id="196" w:author="Administrator" w:date="2014-11-17T17:08:00Z">
        <w:r>
          <w:rPr>
            <w:rFonts w:ascii="宋体" w:hint="eastAsia"/>
            <w:sz w:val="24"/>
          </w:rPr>
          <w:t>（2）当婚姻状态如从“1 未婚”变换为“3</w:t>
        </w:r>
      </w:ins>
      <w:ins w:id="197" w:author="Administrator" w:date="2014-12-05T15:00:00Z">
        <w:r w:rsidR="00CF6829">
          <w:rPr>
            <w:rFonts w:ascii="宋体" w:hint="eastAsia"/>
            <w:sz w:val="24"/>
          </w:rPr>
          <w:t>在</w:t>
        </w:r>
      </w:ins>
      <w:ins w:id="198" w:author="Administrator" w:date="2014-11-17T17:08:00Z">
        <w:r>
          <w:rPr>
            <w:rFonts w:ascii="宋体" w:hint="eastAsia"/>
            <w:sz w:val="24"/>
          </w:rPr>
          <w:t>婚”时，</w:t>
        </w:r>
      </w:ins>
      <w:ins w:id="199" w:author="Administrator" w:date="2014-11-17T17:09:00Z">
        <w:r>
          <w:rPr>
            <w:rFonts w:ascii="宋体" w:hint="eastAsia"/>
            <w:sz w:val="24"/>
          </w:rPr>
          <w:t>跳问E3</w:t>
        </w:r>
      </w:ins>
      <w:ins w:id="200" w:author="Administrator" w:date="2014-11-17T17:14:00Z">
        <w:r>
          <w:rPr>
            <w:rFonts w:ascii="宋体" w:hint="eastAsia"/>
            <w:sz w:val="24"/>
          </w:rPr>
          <w:t>b</w:t>
        </w:r>
      </w:ins>
      <w:ins w:id="201" w:author="Administrator" w:date="2014-11-17T17:15:00Z">
        <w:r>
          <w:rPr>
            <w:rFonts w:ascii="宋体" w:hint="eastAsia"/>
            <w:sz w:val="24"/>
          </w:rPr>
          <w:t>1</w:t>
        </w:r>
      </w:ins>
      <w:ins w:id="202" w:author="Administrator" w:date="2014-11-17T17:09:00Z">
        <w:r>
          <w:rPr>
            <w:rFonts w:ascii="宋体" w:hint="eastAsia"/>
            <w:sz w:val="24"/>
          </w:rPr>
          <w:t>，</w:t>
        </w:r>
      </w:ins>
      <w:ins w:id="203" w:author="Administrator" w:date="2014-11-17T17:12:00Z">
        <w:r>
          <w:rPr>
            <w:rFonts w:ascii="宋体" w:hint="eastAsia"/>
            <w:sz w:val="24"/>
          </w:rPr>
          <w:t>继续回答</w:t>
        </w:r>
      </w:ins>
      <w:ins w:id="204" w:author="Administrator" w:date="2014-11-17T17:08:00Z">
        <w:r>
          <w:rPr>
            <w:rFonts w:ascii="宋体" w:hint="eastAsia"/>
            <w:sz w:val="24"/>
          </w:rPr>
          <w:t>E</w:t>
        </w:r>
      </w:ins>
      <w:ins w:id="205" w:author="Administrator" w:date="2014-11-17T17:10:00Z">
        <w:r>
          <w:rPr>
            <w:rFonts w:ascii="宋体" w:hint="eastAsia"/>
            <w:sz w:val="24"/>
          </w:rPr>
          <w:t>3</w:t>
        </w:r>
      </w:ins>
      <w:ins w:id="206" w:author="Administrator" w:date="2014-11-17T17:12:00Z">
        <w:r>
          <w:rPr>
            <w:rFonts w:ascii="宋体" w:hint="eastAsia"/>
            <w:sz w:val="24"/>
          </w:rPr>
          <w:t>b</w:t>
        </w:r>
      </w:ins>
      <w:ins w:id="207" w:author="Administrator" w:date="2014-11-17T17:08:00Z">
        <w:r>
          <w:rPr>
            <w:rFonts w:ascii="宋体" w:hint="eastAsia"/>
            <w:sz w:val="24"/>
          </w:rPr>
          <w:t>1-</w:t>
        </w:r>
        <w:r w:rsidRPr="00F84C2B">
          <w:rPr>
            <w:rFonts w:ascii="宋体" w:hAnsi="宋体" w:cs="宋体"/>
            <w:color w:val="FF0000"/>
            <w:sz w:val="24"/>
          </w:rPr>
          <w:t xml:space="preserve"> </w:t>
        </w:r>
      </w:ins>
      <w:ins w:id="208" w:author="Administrator" w:date="2014-12-05T15:04:00Z">
        <w:r w:rsidR="00BA773A" w:rsidRPr="00AC1C16">
          <w:rPr>
            <w:rFonts w:ascii="宋体" w:hAnsi="宋体" w:cs="宋体"/>
            <w:color w:val="FF0000"/>
            <w:sz w:val="24"/>
          </w:rPr>
          <w:t>E3</w:t>
        </w:r>
        <w:r w:rsidR="00BA773A">
          <w:rPr>
            <w:rFonts w:ascii="宋体" w:hAnsi="宋体" w:cs="宋体" w:hint="eastAsia"/>
            <w:color w:val="FF0000"/>
            <w:sz w:val="24"/>
          </w:rPr>
          <w:t>b4</w:t>
        </w:r>
      </w:ins>
      <w:ins w:id="209" w:author="Administrator" w:date="2014-11-17T17:08:00Z">
        <w:r>
          <w:rPr>
            <w:rFonts w:ascii="宋体" w:hAnsi="宋体" w:cs="宋体" w:hint="eastAsia"/>
            <w:color w:val="FF0000"/>
            <w:sz w:val="24"/>
          </w:rPr>
          <w:t>后，跳问E</w:t>
        </w:r>
      </w:ins>
      <w:ins w:id="210" w:author="Administrator" w:date="2014-11-17T17:12:00Z">
        <w:r>
          <w:rPr>
            <w:rFonts w:ascii="宋体" w:hAnsi="宋体" w:cs="宋体" w:hint="eastAsia"/>
            <w:color w:val="FF0000"/>
            <w:sz w:val="24"/>
          </w:rPr>
          <w:t>3f</w:t>
        </w:r>
      </w:ins>
      <w:ins w:id="211" w:author="Administrator" w:date="2014-11-17T17:08:00Z">
        <w:r>
          <w:rPr>
            <w:rFonts w:ascii="宋体" w:hAnsi="宋体" w:cs="宋体" w:hint="eastAsia"/>
            <w:color w:val="FF0000"/>
            <w:sz w:val="24"/>
          </w:rPr>
          <w:t>，回答E</w:t>
        </w:r>
      </w:ins>
      <w:ins w:id="212" w:author="Administrator" w:date="2014-11-17T17:16:00Z">
        <w:r>
          <w:rPr>
            <w:rFonts w:ascii="宋体" w:hAnsi="宋体" w:cs="宋体" w:hint="eastAsia"/>
            <w:color w:val="FF0000"/>
            <w:sz w:val="24"/>
          </w:rPr>
          <w:t>3f</w:t>
        </w:r>
      </w:ins>
      <w:ins w:id="213" w:author="Administrator" w:date="2014-11-17T17:08:00Z">
        <w:r>
          <w:rPr>
            <w:rFonts w:ascii="宋体" w:hAnsi="宋体" w:cs="宋体" w:hint="eastAsia"/>
            <w:color w:val="FF0000"/>
            <w:sz w:val="24"/>
          </w:rPr>
          <w:t>-E16的问题，然后跳问E3</w:t>
        </w:r>
      </w:ins>
      <w:ins w:id="214" w:author="Administrator" w:date="2014-11-17T17:18:00Z">
        <w:r>
          <w:rPr>
            <w:rFonts w:ascii="宋体" w:hAnsi="宋体" w:cs="宋体" w:hint="eastAsia"/>
            <w:color w:val="FF0000"/>
            <w:sz w:val="24"/>
          </w:rPr>
          <w:t>8</w:t>
        </w:r>
      </w:ins>
      <w:ins w:id="215" w:author="Administrator" w:date="2014-11-17T17:22:00Z">
        <w:r>
          <w:rPr>
            <w:rFonts w:ascii="宋体" w:hAnsi="宋体" w:cs="宋体" w:hint="eastAsia"/>
            <w:color w:val="FF0000"/>
            <w:sz w:val="24"/>
          </w:rPr>
          <w:t>a</w:t>
        </w:r>
      </w:ins>
      <w:ins w:id="216" w:author="Administrator" w:date="2014-11-17T17:08:00Z">
        <w:r>
          <w:rPr>
            <w:rFonts w:ascii="宋体" w:hAnsi="宋体" w:cs="宋体" w:hint="eastAsia"/>
            <w:color w:val="FF0000"/>
            <w:sz w:val="24"/>
          </w:rPr>
          <w:t>；</w:t>
        </w:r>
      </w:ins>
    </w:p>
    <w:p w:rsidR="002D3EFB" w:rsidRDefault="002D3EFB" w:rsidP="002D3EFB">
      <w:pPr>
        <w:tabs>
          <w:tab w:val="left" w:pos="1134"/>
          <w:tab w:val="left" w:leader="dot" w:pos="6804"/>
        </w:tabs>
        <w:spacing w:line="300" w:lineRule="exact"/>
        <w:rPr>
          <w:ins w:id="217" w:author="Administrator" w:date="2014-11-17T17:22:00Z"/>
          <w:rFonts w:ascii="宋体" w:hAnsi="宋体" w:cs="宋体"/>
          <w:color w:val="FF0000"/>
          <w:sz w:val="24"/>
        </w:rPr>
      </w:pPr>
      <w:ins w:id="218" w:author="Administrator" w:date="2014-11-17T17:22:00Z">
        <w:r>
          <w:rPr>
            <w:rFonts w:ascii="宋体" w:hint="eastAsia"/>
            <w:sz w:val="24"/>
          </w:rPr>
          <w:t>（3）当婚姻状态如从“</w:t>
        </w:r>
      </w:ins>
      <w:ins w:id="219" w:author="Administrator" w:date="2014-11-18T09:18:00Z">
        <w:r w:rsidR="00616C80">
          <w:rPr>
            <w:rFonts w:ascii="宋体" w:hint="eastAsia"/>
            <w:sz w:val="24"/>
          </w:rPr>
          <w:t>5</w:t>
        </w:r>
      </w:ins>
      <w:ins w:id="220" w:author="Administrator" w:date="2014-11-17T17:22:00Z">
        <w:r>
          <w:rPr>
            <w:rFonts w:ascii="宋体" w:hint="eastAsia"/>
            <w:sz w:val="24"/>
          </w:rPr>
          <w:t xml:space="preserve"> </w:t>
        </w:r>
      </w:ins>
      <w:ins w:id="221" w:author="Administrator" w:date="2014-11-18T09:18:00Z">
        <w:r w:rsidR="00616C80">
          <w:rPr>
            <w:rFonts w:ascii="宋体" w:hint="eastAsia"/>
            <w:sz w:val="24"/>
          </w:rPr>
          <w:t>离婚</w:t>
        </w:r>
      </w:ins>
      <w:ins w:id="222" w:author="Administrator" w:date="2014-11-17T17:22:00Z">
        <w:r>
          <w:rPr>
            <w:rFonts w:ascii="宋体" w:hint="eastAsia"/>
            <w:sz w:val="24"/>
          </w:rPr>
          <w:t>”变换为“3</w:t>
        </w:r>
      </w:ins>
      <w:ins w:id="223" w:author="Administrator" w:date="2014-12-05T15:00:00Z">
        <w:r w:rsidR="00CF6829">
          <w:rPr>
            <w:rFonts w:ascii="宋体" w:hint="eastAsia"/>
            <w:sz w:val="24"/>
          </w:rPr>
          <w:t>在</w:t>
        </w:r>
      </w:ins>
      <w:ins w:id="224" w:author="Administrator" w:date="2014-11-17T17:22:00Z">
        <w:r>
          <w:rPr>
            <w:rFonts w:ascii="宋体" w:hint="eastAsia"/>
            <w:sz w:val="24"/>
          </w:rPr>
          <w:t>婚”时，跳问E3</w:t>
        </w:r>
      </w:ins>
      <w:ins w:id="225" w:author="Administrator" w:date="2014-11-18T09:13:00Z">
        <w:r w:rsidR="00616C80">
          <w:rPr>
            <w:rFonts w:ascii="宋体" w:hint="eastAsia"/>
            <w:sz w:val="24"/>
          </w:rPr>
          <w:t>a</w:t>
        </w:r>
      </w:ins>
      <w:ins w:id="226" w:author="Administrator" w:date="2014-11-17T17:22:00Z">
        <w:r>
          <w:rPr>
            <w:rFonts w:ascii="宋体" w:hint="eastAsia"/>
            <w:sz w:val="24"/>
          </w:rPr>
          <w:t>1，继续回答E3</w:t>
        </w:r>
      </w:ins>
      <w:ins w:id="227" w:author="Administrator" w:date="2014-11-18T09:14:00Z">
        <w:r w:rsidR="00616C80">
          <w:rPr>
            <w:rFonts w:ascii="宋体" w:hint="eastAsia"/>
            <w:sz w:val="24"/>
          </w:rPr>
          <w:t>a2</w:t>
        </w:r>
      </w:ins>
      <w:ins w:id="228" w:author="Administrator" w:date="2014-11-17T17:22:00Z">
        <w:r>
          <w:rPr>
            <w:rFonts w:ascii="宋体" w:hint="eastAsia"/>
            <w:sz w:val="24"/>
          </w:rPr>
          <w:t>-</w:t>
        </w:r>
        <w:r w:rsidRPr="00F84C2B">
          <w:rPr>
            <w:rFonts w:ascii="宋体" w:hAnsi="宋体" w:cs="宋体"/>
            <w:color w:val="FF0000"/>
            <w:sz w:val="24"/>
          </w:rPr>
          <w:t xml:space="preserve"> </w:t>
        </w:r>
        <w:r w:rsidRPr="00AC1C16">
          <w:rPr>
            <w:rFonts w:ascii="宋体" w:hAnsi="宋体" w:cs="宋体"/>
            <w:color w:val="FF0000"/>
            <w:sz w:val="24"/>
          </w:rPr>
          <w:t>E3</w:t>
        </w:r>
      </w:ins>
      <w:ins w:id="229" w:author="Administrator" w:date="2014-11-18T09:15:00Z">
        <w:r w:rsidR="00616C80">
          <w:rPr>
            <w:rFonts w:ascii="宋体" w:hAnsi="宋体" w:cs="宋体" w:hint="eastAsia"/>
            <w:color w:val="FF0000"/>
            <w:sz w:val="24"/>
          </w:rPr>
          <w:t>b4</w:t>
        </w:r>
      </w:ins>
      <w:ins w:id="230" w:author="Administrator" w:date="2014-11-17T17:22:00Z">
        <w:r>
          <w:rPr>
            <w:rFonts w:ascii="宋体" w:hAnsi="宋体" w:cs="宋体" w:hint="eastAsia"/>
            <w:color w:val="FF0000"/>
            <w:sz w:val="24"/>
          </w:rPr>
          <w:t>后，跳问E3f，回答E3f-E16的问题，然后跳问E38a；</w:t>
        </w:r>
      </w:ins>
    </w:p>
    <w:p w:rsidR="00616C80" w:rsidRDefault="00616C80" w:rsidP="00616C80">
      <w:pPr>
        <w:tabs>
          <w:tab w:val="left" w:pos="1134"/>
          <w:tab w:val="left" w:leader="dot" w:pos="6804"/>
        </w:tabs>
        <w:spacing w:line="300" w:lineRule="exact"/>
        <w:rPr>
          <w:ins w:id="231" w:author="Administrator" w:date="2014-11-18T09:17:00Z"/>
          <w:rFonts w:ascii="宋体" w:hAnsi="宋体" w:cs="宋体"/>
          <w:color w:val="FF0000"/>
          <w:sz w:val="24"/>
        </w:rPr>
      </w:pPr>
      <w:ins w:id="232" w:author="Administrator" w:date="2014-11-18T09:17:00Z">
        <w:r>
          <w:rPr>
            <w:rFonts w:ascii="宋体" w:hint="eastAsia"/>
            <w:sz w:val="24"/>
          </w:rPr>
          <w:t>（4）当婚姻状态如从“6 丧偶”变换为“3</w:t>
        </w:r>
      </w:ins>
      <w:ins w:id="233" w:author="Administrator" w:date="2014-12-05T15:00:00Z">
        <w:r w:rsidR="00CF6829">
          <w:rPr>
            <w:rFonts w:ascii="宋体" w:hint="eastAsia"/>
            <w:sz w:val="24"/>
          </w:rPr>
          <w:t>在</w:t>
        </w:r>
      </w:ins>
      <w:ins w:id="234" w:author="Administrator" w:date="2014-11-18T09:17:00Z">
        <w:r>
          <w:rPr>
            <w:rFonts w:ascii="宋体" w:hint="eastAsia"/>
            <w:sz w:val="24"/>
          </w:rPr>
          <w:t>婚”时，跳问E3a1，继续回答E3a2-</w:t>
        </w:r>
        <w:r w:rsidRPr="00F84C2B">
          <w:rPr>
            <w:rFonts w:ascii="宋体" w:hAnsi="宋体" w:cs="宋体"/>
            <w:color w:val="FF0000"/>
            <w:sz w:val="24"/>
          </w:rPr>
          <w:t xml:space="preserve"> </w:t>
        </w:r>
        <w:r w:rsidRPr="00AC1C16">
          <w:rPr>
            <w:rFonts w:ascii="宋体" w:hAnsi="宋体" w:cs="宋体"/>
            <w:color w:val="FF0000"/>
            <w:sz w:val="24"/>
          </w:rPr>
          <w:t>E3</w:t>
        </w:r>
        <w:r>
          <w:rPr>
            <w:rFonts w:ascii="宋体" w:hAnsi="宋体" w:cs="宋体" w:hint="eastAsia"/>
            <w:color w:val="FF0000"/>
            <w:sz w:val="24"/>
          </w:rPr>
          <w:t>b4后，跳问E3f，回答E3f-E16的问题，然后跳问E38a；</w:t>
        </w:r>
      </w:ins>
    </w:p>
    <w:p w:rsidR="003539F4" w:rsidRDefault="003539F4" w:rsidP="003539F4">
      <w:pPr>
        <w:tabs>
          <w:tab w:val="left" w:pos="1134"/>
          <w:tab w:val="left" w:leader="dot" w:pos="6804"/>
        </w:tabs>
        <w:spacing w:line="300" w:lineRule="exact"/>
        <w:rPr>
          <w:ins w:id="235" w:author="Administrator" w:date="2014-11-18T12:39:00Z"/>
          <w:rFonts w:ascii="宋体" w:hAnsi="宋体" w:cs="宋体"/>
          <w:color w:val="FF0000"/>
          <w:sz w:val="24"/>
        </w:rPr>
      </w:pPr>
      <w:ins w:id="236" w:author="Administrator" w:date="2014-11-18T12:39:00Z">
        <w:r>
          <w:rPr>
            <w:rFonts w:ascii="宋体" w:hint="eastAsia"/>
            <w:sz w:val="24"/>
          </w:rPr>
          <w:t>（5）当婚姻状态如从“</w:t>
        </w:r>
      </w:ins>
      <w:ins w:id="237" w:author="Administrator" w:date="2014-11-18T12:45:00Z">
        <w:r w:rsidR="00BD56DA">
          <w:rPr>
            <w:rFonts w:ascii="宋体" w:hint="eastAsia"/>
            <w:sz w:val="24"/>
          </w:rPr>
          <w:t>3</w:t>
        </w:r>
        <w:r w:rsidR="00BD56DA" w:rsidRPr="009A7F75">
          <w:rPr>
            <w:rFonts w:ascii="宋体" w:hAnsi="宋体" w:cs="宋体" w:hint="eastAsia"/>
            <w:sz w:val="24"/>
          </w:rPr>
          <w:t>在婚</w:t>
        </w:r>
      </w:ins>
      <w:ins w:id="238" w:author="Administrator" w:date="2014-11-18T12:46:00Z">
        <w:r w:rsidR="00BD56DA">
          <w:rPr>
            <w:rFonts w:ascii="宋体" w:hAnsi="宋体" w:cs="宋体" w:hint="eastAsia"/>
            <w:sz w:val="24"/>
          </w:rPr>
          <w:t>或</w:t>
        </w:r>
      </w:ins>
      <w:ins w:id="239" w:author="Administrator" w:date="2014-11-18T12:41:00Z">
        <w:r>
          <w:rPr>
            <w:rFonts w:ascii="宋体" w:hint="eastAsia"/>
            <w:sz w:val="24"/>
          </w:rPr>
          <w:t>4</w:t>
        </w:r>
        <w:r w:rsidRPr="009A7F75">
          <w:rPr>
            <w:rFonts w:ascii="宋体" w:hAnsi="宋体" w:cs="宋体" w:hint="eastAsia"/>
            <w:sz w:val="24"/>
          </w:rPr>
          <w:t>分居未离婚</w:t>
        </w:r>
      </w:ins>
      <w:ins w:id="240" w:author="Administrator" w:date="2014-11-18T12:39:00Z">
        <w:r>
          <w:rPr>
            <w:rFonts w:ascii="宋体" w:hint="eastAsia"/>
            <w:sz w:val="24"/>
          </w:rPr>
          <w:t>”变换为“</w:t>
        </w:r>
      </w:ins>
      <w:ins w:id="241" w:author="Administrator" w:date="2014-11-18T12:41:00Z">
        <w:r>
          <w:rPr>
            <w:rFonts w:ascii="宋体" w:hint="eastAsia"/>
            <w:sz w:val="24"/>
          </w:rPr>
          <w:t>5离婚</w:t>
        </w:r>
      </w:ins>
      <w:ins w:id="242" w:author="Administrator" w:date="2014-11-18T12:39:00Z">
        <w:r>
          <w:rPr>
            <w:rFonts w:ascii="宋体" w:hint="eastAsia"/>
            <w:sz w:val="24"/>
          </w:rPr>
          <w:t>”时，跳问E3</w:t>
        </w:r>
      </w:ins>
      <w:ins w:id="243" w:author="Administrator" w:date="2014-12-22T16:23:00Z">
        <w:r w:rsidR="00802A24">
          <w:rPr>
            <w:rFonts w:ascii="宋体" w:hint="eastAsia"/>
            <w:sz w:val="24"/>
          </w:rPr>
          <w:t>b4</w:t>
        </w:r>
      </w:ins>
      <w:ins w:id="244" w:author="Administrator" w:date="2014-11-18T12:39:00Z">
        <w:r>
          <w:rPr>
            <w:rFonts w:ascii="宋体" w:hint="eastAsia"/>
            <w:sz w:val="24"/>
          </w:rPr>
          <w:t>，继续回答E3</w:t>
        </w:r>
      </w:ins>
      <w:ins w:id="245" w:author="Administrator" w:date="2014-11-18T12:42:00Z">
        <w:r>
          <w:rPr>
            <w:rFonts w:ascii="宋体" w:hint="eastAsia"/>
            <w:sz w:val="24"/>
          </w:rPr>
          <w:t>c</w:t>
        </w:r>
      </w:ins>
      <w:ins w:id="246" w:author="Administrator" w:date="2014-12-22T16:29:00Z">
        <w:r w:rsidR="00DF6D66">
          <w:rPr>
            <w:rFonts w:ascii="宋体" w:hint="eastAsia"/>
            <w:sz w:val="24"/>
          </w:rPr>
          <w:t>1</w:t>
        </w:r>
      </w:ins>
      <w:ins w:id="247" w:author="Administrator" w:date="2014-11-18T12:39:00Z">
        <w:r>
          <w:rPr>
            <w:rFonts w:ascii="宋体" w:hint="eastAsia"/>
            <w:sz w:val="24"/>
          </w:rPr>
          <w:t>-</w:t>
        </w:r>
        <w:r w:rsidRPr="00F84C2B">
          <w:rPr>
            <w:rFonts w:ascii="宋体" w:hAnsi="宋体" w:cs="宋体"/>
            <w:color w:val="FF0000"/>
            <w:sz w:val="24"/>
          </w:rPr>
          <w:t xml:space="preserve"> </w:t>
        </w:r>
        <w:r w:rsidRPr="00AC1C16">
          <w:rPr>
            <w:rFonts w:ascii="宋体" w:hAnsi="宋体" w:cs="宋体"/>
            <w:color w:val="FF0000"/>
            <w:sz w:val="24"/>
          </w:rPr>
          <w:t>E3</w:t>
        </w:r>
      </w:ins>
      <w:ins w:id="248" w:author="Administrator" w:date="2014-11-18T12:42:00Z">
        <w:r>
          <w:rPr>
            <w:rFonts w:ascii="宋体" w:hAnsi="宋体" w:cs="宋体" w:hint="eastAsia"/>
            <w:color w:val="FF0000"/>
            <w:sz w:val="24"/>
          </w:rPr>
          <w:t>c</w:t>
        </w:r>
      </w:ins>
      <w:ins w:id="249" w:author="Administrator" w:date="2014-11-18T12:39:00Z">
        <w:r>
          <w:rPr>
            <w:rFonts w:ascii="宋体" w:hAnsi="宋体" w:cs="宋体" w:hint="eastAsia"/>
            <w:color w:val="FF0000"/>
            <w:sz w:val="24"/>
          </w:rPr>
          <w:t>4后，跳问E38a；</w:t>
        </w:r>
      </w:ins>
    </w:p>
    <w:p w:rsidR="00BA773A" w:rsidRDefault="009B3999" w:rsidP="00BA773A">
      <w:pPr>
        <w:tabs>
          <w:tab w:val="left" w:pos="1134"/>
          <w:tab w:val="left" w:leader="dot" w:pos="6804"/>
        </w:tabs>
        <w:spacing w:line="300" w:lineRule="exact"/>
        <w:rPr>
          <w:ins w:id="250" w:author="Administrator" w:date="2014-12-22T15:57:00Z"/>
          <w:rFonts w:ascii="宋体" w:hAnsi="宋体" w:cs="宋体"/>
          <w:color w:val="FF0000"/>
          <w:sz w:val="24"/>
        </w:rPr>
      </w:pPr>
      <w:ins w:id="251" w:author="Administrator" w:date="2014-12-05T15:20:00Z">
        <w:r w:rsidRPr="009B3999">
          <w:rPr>
            <w:rFonts w:ascii="宋体" w:hint="eastAsia"/>
            <w:sz w:val="24"/>
            <w:highlight w:val="yellow"/>
            <w:rPrChange w:id="252" w:author="Administrator" w:date="2014-12-05T15:20:00Z">
              <w:rPr>
                <w:rFonts w:ascii="宋体" w:hint="eastAsia"/>
                <w:sz w:val="24"/>
              </w:rPr>
            </w:rPrChange>
          </w:rPr>
          <w:t>（</w:t>
        </w:r>
        <w:r w:rsidRPr="009B3999">
          <w:rPr>
            <w:rFonts w:ascii="宋体"/>
            <w:sz w:val="24"/>
            <w:highlight w:val="yellow"/>
            <w:rPrChange w:id="253" w:author="Administrator" w:date="2014-12-05T15:20:00Z">
              <w:rPr>
                <w:rFonts w:ascii="宋体"/>
                <w:sz w:val="24"/>
              </w:rPr>
            </w:rPrChange>
          </w:rPr>
          <w:t>6</w:t>
        </w:r>
        <w:r w:rsidRPr="009B3999">
          <w:rPr>
            <w:rFonts w:ascii="宋体" w:hint="eastAsia"/>
            <w:sz w:val="24"/>
            <w:highlight w:val="yellow"/>
            <w:rPrChange w:id="254" w:author="Administrator" w:date="2014-12-05T15:20:00Z">
              <w:rPr>
                <w:rFonts w:ascii="宋体" w:hint="eastAsia"/>
                <w:sz w:val="24"/>
              </w:rPr>
            </w:rPrChange>
          </w:rPr>
          <w:t>）当婚姻状态</w:t>
        </w:r>
      </w:ins>
      <w:ins w:id="255" w:author="Administrator" w:date="2014-12-05T15:21:00Z">
        <w:r w:rsidR="00BA773A">
          <w:rPr>
            <w:rFonts w:ascii="宋体" w:hint="eastAsia"/>
            <w:sz w:val="24"/>
            <w:highlight w:val="yellow"/>
          </w:rPr>
          <w:t>都是选择“3在婚”时</w:t>
        </w:r>
      </w:ins>
      <w:ins w:id="256" w:author="Administrator" w:date="2014-12-05T15:20:00Z">
        <w:r w:rsidRPr="009B3999">
          <w:rPr>
            <w:rFonts w:ascii="宋体" w:hint="eastAsia"/>
            <w:sz w:val="24"/>
            <w:highlight w:val="yellow"/>
            <w:rPrChange w:id="257" w:author="Administrator" w:date="2014-12-05T15:20:00Z">
              <w:rPr>
                <w:rFonts w:ascii="宋体" w:hint="eastAsia"/>
                <w:sz w:val="24"/>
              </w:rPr>
            </w:rPrChange>
          </w:rPr>
          <w:t>，跳问</w:t>
        </w:r>
      </w:ins>
      <w:ins w:id="258" w:author="Administrator" w:date="2014-12-05T15:23:00Z">
        <w:r w:rsidR="00C15692">
          <w:rPr>
            <w:rFonts w:ascii="宋体" w:hAnsi="宋体" w:cs="宋体"/>
            <w:color w:val="000000"/>
            <w:sz w:val="24"/>
          </w:rPr>
          <w:t>E3</w:t>
        </w:r>
        <w:r w:rsidR="00C15692">
          <w:rPr>
            <w:rFonts w:ascii="宋体" w:hAnsi="宋体" w:cs="宋体" w:hint="eastAsia"/>
            <w:color w:val="000000"/>
            <w:sz w:val="24"/>
          </w:rPr>
          <w:t>a</w:t>
        </w:r>
        <w:r w:rsidR="00C15692">
          <w:rPr>
            <w:rFonts w:ascii="宋体" w:hAnsi="宋体" w:cs="宋体"/>
            <w:color w:val="000000"/>
            <w:sz w:val="24"/>
          </w:rPr>
          <w:t>1</w:t>
        </w:r>
      </w:ins>
      <w:ins w:id="259" w:author="Administrator" w:date="2014-12-05T15:20:00Z">
        <w:r w:rsidRPr="009B3999">
          <w:rPr>
            <w:rFonts w:ascii="宋体" w:hint="eastAsia"/>
            <w:sz w:val="24"/>
            <w:highlight w:val="yellow"/>
            <w:rPrChange w:id="260" w:author="Administrator" w:date="2014-12-05T15:20:00Z">
              <w:rPr>
                <w:rFonts w:ascii="宋体" w:hint="eastAsia"/>
                <w:sz w:val="24"/>
              </w:rPr>
            </w:rPrChange>
          </w:rPr>
          <w:t>，</w:t>
        </w:r>
      </w:ins>
      <w:ins w:id="261" w:author="Administrator" w:date="2014-12-05T15:23:00Z">
        <w:r w:rsidR="00C15692">
          <w:rPr>
            <w:rFonts w:ascii="宋体" w:hint="eastAsia"/>
            <w:sz w:val="24"/>
          </w:rPr>
          <w:t>回答</w:t>
        </w:r>
        <w:r w:rsidR="00C15692">
          <w:rPr>
            <w:rFonts w:ascii="宋体" w:hAnsi="宋体" w:cs="宋体"/>
            <w:color w:val="000000"/>
            <w:sz w:val="24"/>
          </w:rPr>
          <w:t>E3</w:t>
        </w:r>
        <w:r w:rsidR="00C15692">
          <w:rPr>
            <w:rFonts w:ascii="宋体" w:hAnsi="宋体" w:cs="宋体" w:hint="eastAsia"/>
            <w:color w:val="000000"/>
            <w:sz w:val="24"/>
          </w:rPr>
          <w:t>a</w:t>
        </w:r>
        <w:r w:rsidR="00C15692">
          <w:rPr>
            <w:rFonts w:ascii="宋体" w:hAnsi="宋体" w:cs="宋体"/>
            <w:color w:val="000000"/>
            <w:sz w:val="24"/>
          </w:rPr>
          <w:t>1</w:t>
        </w:r>
        <w:r w:rsidR="00C15692">
          <w:rPr>
            <w:rFonts w:ascii="宋体" w:hAnsi="宋体" w:cs="宋体" w:hint="eastAsia"/>
            <w:color w:val="000000"/>
            <w:sz w:val="24"/>
          </w:rPr>
          <w:t>，</w:t>
        </w:r>
        <w:r w:rsidR="00C15692" w:rsidRPr="009A7F75">
          <w:rPr>
            <w:rFonts w:ascii="宋体" w:hAnsi="宋体" w:cs="Times"/>
            <w:color w:val="000000"/>
            <w:kern w:val="0"/>
            <w:sz w:val="24"/>
          </w:rPr>
          <w:t>E3</w:t>
        </w:r>
        <w:r w:rsidR="00C15692">
          <w:rPr>
            <w:rFonts w:ascii="宋体" w:hAnsi="宋体" w:cs="Times" w:hint="eastAsia"/>
            <w:color w:val="000000"/>
            <w:kern w:val="0"/>
            <w:sz w:val="24"/>
          </w:rPr>
          <w:t>a2后，</w:t>
        </w:r>
      </w:ins>
      <w:ins w:id="262" w:author="Administrator" w:date="2014-12-05T15:24:00Z">
        <w:r w:rsidR="00C15692">
          <w:rPr>
            <w:rFonts w:ascii="宋体" w:hAnsi="宋体" w:cs="Times" w:hint="eastAsia"/>
            <w:color w:val="000000"/>
            <w:kern w:val="0"/>
            <w:sz w:val="24"/>
          </w:rPr>
          <w:t>跳问</w:t>
        </w:r>
        <w:r w:rsidR="00C15692" w:rsidRPr="00BA773A">
          <w:rPr>
            <w:rFonts w:ascii="宋体" w:hint="eastAsia"/>
            <w:sz w:val="24"/>
            <w:highlight w:val="yellow"/>
          </w:rPr>
          <w:t>E3b1</w:t>
        </w:r>
        <w:r w:rsidR="00C15692">
          <w:rPr>
            <w:rFonts w:ascii="宋体" w:hint="eastAsia"/>
            <w:sz w:val="24"/>
            <w:highlight w:val="yellow"/>
          </w:rPr>
          <w:t>，</w:t>
        </w:r>
      </w:ins>
      <w:ins w:id="263" w:author="Administrator" w:date="2014-12-05T15:20:00Z">
        <w:r w:rsidRPr="009B3999">
          <w:rPr>
            <w:rFonts w:ascii="宋体" w:hint="eastAsia"/>
            <w:sz w:val="24"/>
            <w:highlight w:val="yellow"/>
            <w:rPrChange w:id="264" w:author="Administrator" w:date="2014-12-05T15:20:00Z">
              <w:rPr>
                <w:rFonts w:ascii="宋体" w:hint="eastAsia"/>
                <w:sz w:val="24"/>
              </w:rPr>
            </w:rPrChange>
          </w:rPr>
          <w:t>继续回答E3b1-</w:t>
        </w:r>
        <w:r w:rsidRPr="009B3999">
          <w:rPr>
            <w:rFonts w:ascii="宋体" w:hAnsi="宋体" w:cs="宋体"/>
            <w:color w:val="FF0000"/>
            <w:sz w:val="24"/>
            <w:highlight w:val="yellow"/>
            <w:rPrChange w:id="265" w:author="Administrator" w:date="2014-12-05T15:20:00Z">
              <w:rPr>
                <w:rFonts w:ascii="宋体" w:hAnsi="宋体" w:cs="宋体"/>
                <w:color w:val="FF0000"/>
                <w:sz w:val="24"/>
              </w:rPr>
            </w:rPrChange>
          </w:rPr>
          <w:t xml:space="preserve"> E3b4后，跳问E38a；</w:t>
        </w:r>
      </w:ins>
    </w:p>
    <w:p w:rsidR="00BF4630" w:rsidRDefault="00BF4630" w:rsidP="00BF4630">
      <w:pPr>
        <w:tabs>
          <w:tab w:val="left" w:pos="1134"/>
          <w:tab w:val="left" w:leader="dot" w:pos="6804"/>
        </w:tabs>
        <w:spacing w:line="300" w:lineRule="exact"/>
        <w:rPr>
          <w:ins w:id="266" w:author="Administrator" w:date="2014-12-22T16:06:00Z"/>
          <w:rFonts w:ascii="宋体" w:hAnsi="宋体" w:cs="宋体"/>
          <w:color w:val="FF0000"/>
          <w:sz w:val="24"/>
        </w:rPr>
      </w:pPr>
      <w:ins w:id="267" w:author="Administrator" w:date="2014-12-22T15:57:00Z">
        <w:r>
          <w:rPr>
            <w:rFonts w:ascii="宋体" w:hAnsi="宋体" w:cs="宋体" w:hint="eastAsia"/>
            <w:color w:val="FF0000"/>
            <w:sz w:val="24"/>
          </w:rPr>
          <w:t>（7）</w:t>
        </w:r>
      </w:ins>
      <w:ins w:id="268" w:author="Administrator" w:date="2014-12-22T16:06:00Z">
        <w:r>
          <w:rPr>
            <w:rFonts w:ascii="宋体" w:hint="eastAsia"/>
            <w:sz w:val="24"/>
          </w:rPr>
          <w:t>当婚姻状态</w:t>
        </w:r>
        <w:r>
          <w:rPr>
            <w:rFonts w:ascii="宋体" w:hint="eastAsia"/>
            <w:sz w:val="24"/>
            <w:highlight w:val="yellow"/>
          </w:rPr>
          <w:t>都是选择</w:t>
        </w:r>
        <w:r>
          <w:rPr>
            <w:rFonts w:ascii="宋体" w:hint="eastAsia"/>
            <w:sz w:val="24"/>
          </w:rPr>
          <w:t>“</w:t>
        </w:r>
      </w:ins>
      <w:ins w:id="269" w:author="Administrator" w:date="2014-12-22T16:08:00Z">
        <w:r>
          <w:rPr>
            <w:rFonts w:ascii="宋体" w:hint="eastAsia"/>
            <w:sz w:val="24"/>
          </w:rPr>
          <w:t>4</w:t>
        </w:r>
        <w:r w:rsidRPr="009A7F75">
          <w:rPr>
            <w:rFonts w:ascii="宋体" w:hAnsi="宋体" w:cs="宋体" w:hint="eastAsia"/>
            <w:sz w:val="24"/>
          </w:rPr>
          <w:t>分居未离婚</w:t>
        </w:r>
      </w:ins>
      <w:ins w:id="270" w:author="Administrator" w:date="2014-12-22T16:06:00Z">
        <w:r>
          <w:rPr>
            <w:rFonts w:ascii="宋体" w:hint="eastAsia"/>
            <w:sz w:val="24"/>
          </w:rPr>
          <w:t>”时，</w:t>
        </w:r>
      </w:ins>
      <w:ins w:id="271" w:author="Administrator" w:date="2014-12-22T16:09:00Z">
        <w:r w:rsidRPr="009D5023">
          <w:rPr>
            <w:rFonts w:ascii="宋体" w:hint="eastAsia"/>
            <w:sz w:val="24"/>
            <w:highlight w:val="yellow"/>
          </w:rPr>
          <w:t>跳问</w:t>
        </w:r>
        <w:r>
          <w:rPr>
            <w:rFonts w:ascii="宋体" w:hAnsi="宋体" w:cs="宋体"/>
            <w:color w:val="000000"/>
            <w:sz w:val="24"/>
          </w:rPr>
          <w:t>E3</w:t>
        </w:r>
        <w:r>
          <w:rPr>
            <w:rFonts w:ascii="宋体" w:hAnsi="宋体" w:cs="宋体" w:hint="eastAsia"/>
            <w:color w:val="000000"/>
            <w:sz w:val="24"/>
          </w:rPr>
          <w:t>a</w:t>
        </w:r>
        <w:r>
          <w:rPr>
            <w:rFonts w:ascii="宋体" w:hAnsi="宋体" w:cs="宋体"/>
            <w:color w:val="000000"/>
            <w:sz w:val="24"/>
          </w:rPr>
          <w:t>1</w:t>
        </w:r>
        <w:r w:rsidRPr="009D5023">
          <w:rPr>
            <w:rFonts w:ascii="宋体" w:hint="eastAsia"/>
            <w:sz w:val="24"/>
            <w:highlight w:val="yellow"/>
          </w:rPr>
          <w:t>，</w:t>
        </w:r>
        <w:r>
          <w:rPr>
            <w:rFonts w:ascii="宋体" w:hint="eastAsia"/>
            <w:sz w:val="24"/>
          </w:rPr>
          <w:t>回答</w:t>
        </w:r>
        <w:r>
          <w:rPr>
            <w:rFonts w:ascii="宋体" w:hAnsi="宋体" w:cs="宋体"/>
            <w:color w:val="000000"/>
            <w:sz w:val="24"/>
          </w:rPr>
          <w:t>E3</w:t>
        </w:r>
        <w:r>
          <w:rPr>
            <w:rFonts w:ascii="宋体" w:hAnsi="宋体" w:cs="宋体" w:hint="eastAsia"/>
            <w:color w:val="000000"/>
            <w:sz w:val="24"/>
          </w:rPr>
          <w:t>a</w:t>
        </w:r>
        <w:r>
          <w:rPr>
            <w:rFonts w:ascii="宋体" w:hAnsi="宋体" w:cs="宋体"/>
            <w:color w:val="000000"/>
            <w:sz w:val="24"/>
          </w:rPr>
          <w:t>1</w:t>
        </w:r>
        <w:r>
          <w:rPr>
            <w:rFonts w:ascii="宋体" w:hAnsi="宋体" w:cs="宋体" w:hint="eastAsia"/>
            <w:color w:val="000000"/>
            <w:sz w:val="24"/>
          </w:rPr>
          <w:t>，</w:t>
        </w:r>
        <w:r w:rsidRPr="009A7F75">
          <w:rPr>
            <w:rFonts w:ascii="宋体" w:hAnsi="宋体" w:cs="Times"/>
            <w:color w:val="000000"/>
            <w:kern w:val="0"/>
            <w:sz w:val="24"/>
          </w:rPr>
          <w:t>E3</w:t>
        </w:r>
        <w:r>
          <w:rPr>
            <w:rFonts w:ascii="宋体" w:hAnsi="宋体" w:cs="Times" w:hint="eastAsia"/>
            <w:color w:val="000000"/>
            <w:kern w:val="0"/>
            <w:sz w:val="24"/>
          </w:rPr>
          <w:t>a2后，跳问</w:t>
        </w:r>
        <w:r w:rsidRPr="00BA773A">
          <w:rPr>
            <w:rFonts w:ascii="宋体" w:hint="eastAsia"/>
            <w:sz w:val="24"/>
            <w:highlight w:val="yellow"/>
          </w:rPr>
          <w:t>E3b</w:t>
        </w:r>
      </w:ins>
      <w:ins w:id="272" w:author="Administrator" w:date="2014-12-22T16:17:00Z">
        <w:r w:rsidR="00802A24">
          <w:rPr>
            <w:rFonts w:ascii="宋体" w:hint="eastAsia"/>
            <w:sz w:val="24"/>
            <w:highlight w:val="yellow"/>
          </w:rPr>
          <w:t>4</w:t>
        </w:r>
      </w:ins>
      <w:ins w:id="273" w:author="Administrator" w:date="2014-12-22T16:09:00Z">
        <w:r>
          <w:rPr>
            <w:rFonts w:ascii="宋体" w:hint="eastAsia"/>
            <w:sz w:val="24"/>
            <w:highlight w:val="yellow"/>
          </w:rPr>
          <w:t>，</w:t>
        </w:r>
        <w:r w:rsidRPr="009D5023">
          <w:rPr>
            <w:rFonts w:ascii="宋体" w:hint="eastAsia"/>
            <w:sz w:val="24"/>
            <w:highlight w:val="yellow"/>
          </w:rPr>
          <w:t>继续回答E3</w:t>
        </w:r>
      </w:ins>
      <w:ins w:id="274" w:author="Administrator" w:date="2014-12-22T16:18:00Z">
        <w:r w:rsidR="00802A24">
          <w:rPr>
            <w:rFonts w:ascii="宋体" w:hint="eastAsia"/>
            <w:sz w:val="24"/>
            <w:highlight w:val="yellow"/>
          </w:rPr>
          <w:t>c</w:t>
        </w:r>
      </w:ins>
      <w:ins w:id="275" w:author="Administrator" w:date="2014-12-22T16:09:00Z">
        <w:r w:rsidRPr="009D5023">
          <w:rPr>
            <w:rFonts w:ascii="宋体" w:hint="eastAsia"/>
            <w:sz w:val="24"/>
            <w:highlight w:val="yellow"/>
          </w:rPr>
          <w:t>1-</w:t>
        </w:r>
        <w:r w:rsidRPr="009D5023">
          <w:rPr>
            <w:rFonts w:ascii="宋体" w:hAnsi="宋体" w:cs="宋体"/>
            <w:color w:val="FF0000"/>
            <w:sz w:val="24"/>
            <w:highlight w:val="yellow"/>
          </w:rPr>
          <w:t xml:space="preserve"> E3</w:t>
        </w:r>
      </w:ins>
      <w:ins w:id="276" w:author="Administrator" w:date="2014-12-22T16:18:00Z">
        <w:r w:rsidR="00802A24">
          <w:rPr>
            <w:rFonts w:ascii="宋体" w:hAnsi="宋体" w:cs="宋体" w:hint="eastAsia"/>
            <w:color w:val="FF0000"/>
            <w:sz w:val="24"/>
            <w:highlight w:val="yellow"/>
          </w:rPr>
          <w:t>c</w:t>
        </w:r>
      </w:ins>
      <w:ins w:id="277" w:author="Administrator" w:date="2014-12-22T16:09:00Z">
        <w:r w:rsidRPr="009D5023">
          <w:rPr>
            <w:rFonts w:ascii="宋体" w:hAnsi="宋体" w:cs="宋体"/>
            <w:color w:val="FF0000"/>
            <w:sz w:val="24"/>
            <w:highlight w:val="yellow"/>
          </w:rPr>
          <w:t>4后，跳问E38a</w:t>
        </w:r>
      </w:ins>
      <w:ins w:id="278" w:author="Administrator" w:date="2014-12-22T16:06:00Z">
        <w:r>
          <w:rPr>
            <w:rFonts w:ascii="宋体" w:hAnsi="宋体" w:cs="宋体" w:hint="eastAsia"/>
            <w:color w:val="FF0000"/>
            <w:sz w:val="24"/>
          </w:rPr>
          <w:t>；</w:t>
        </w:r>
      </w:ins>
    </w:p>
    <w:p w:rsidR="00DF6D66" w:rsidRDefault="00DF6D66" w:rsidP="00DF6D66">
      <w:pPr>
        <w:tabs>
          <w:tab w:val="left" w:pos="1134"/>
          <w:tab w:val="left" w:leader="dot" w:pos="6804"/>
        </w:tabs>
        <w:spacing w:line="300" w:lineRule="exact"/>
        <w:rPr>
          <w:ins w:id="279" w:author="Administrator" w:date="2014-12-22T16:28:00Z"/>
          <w:rFonts w:ascii="宋体" w:hAnsi="宋体" w:cs="宋体"/>
          <w:color w:val="FF0000"/>
          <w:sz w:val="24"/>
        </w:rPr>
      </w:pPr>
      <w:ins w:id="280" w:author="Administrator" w:date="2014-12-22T16:28:00Z">
        <w:r>
          <w:rPr>
            <w:rFonts w:ascii="宋体" w:hint="eastAsia"/>
            <w:sz w:val="24"/>
          </w:rPr>
          <w:t>（8）当婚姻状态</w:t>
        </w:r>
        <w:r>
          <w:rPr>
            <w:rFonts w:ascii="宋体" w:hint="eastAsia"/>
            <w:sz w:val="24"/>
            <w:highlight w:val="yellow"/>
          </w:rPr>
          <w:t>都是选择</w:t>
        </w:r>
        <w:r>
          <w:rPr>
            <w:rFonts w:ascii="宋体" w:hint="eastAsia"/>
            <w:sz w:val="24"/>
          </w:rPr>
          <w:t>“5离婚”时，跳问E3b4，继续回答E3c</w:t>
        </w:r>
      </w:ins>
      <w:ins w:id="281" w:author="Administrator" w:date="2014-12-22T16:29:00Z">
        <w:r>
          <w:rPr>
            <w:rFonts w:ascii="宋体" w:hint="eastAsia"/>
            <w:sz w:val="24"/>
          </w:rPr>
          <w:t>1</w:t>
        </w:r>
      </w:ins>
      <w:ins w:id="282" w:author="Administrator" w:date="2014-12-22T16:28:00Z">
        <w:r>
          <w:rPr>
            <w:rFonts w:ascii="宋体" w:hint="eastAsia"/>
            <w:sz w:val="24"/>
          </w:rPr>
          <w:t>-</w:t>
        </w:r>
        <w:r w:rsidRPr="00F84C2B">
          <w:rPr>
            <w:rFonts w:ascii="宋体" w:hAnsi="宋体" w:cs="宋体"/>
            <w:color w:val="FF0000"/>
            <w:sz w:val="24"/>
          </w:rPr>
          <w:t xml:space="preserve"> </w:t>
        </w:r>
        <w:r w:rsidRPr="00AC1C16">
          <w:rPr>
            <w:rFonts w:ascii="宋体" w:hAnsi="宋体" w:cs="宋体"/>
            <w:color w:val="FF0000"/>
            <w:sz w:val="24"/>
          </w:rPr>
          <w:t>E3</w:t>
        </w:r>
        <w:r>
          <w:rPr>
            <w:rFonts w:ascii="宋体" w:hAnsi="宋体" w:cs="宋体" w:hint="eastAsia"/>
            <w:color w:val="FF0000"/>
            <w:sz w:val="24"/>
          </w:rPr>
          <w:t>c4后，跳问E38a；</w:t>
        </w:r>
      </w:ins>
    </w:p>
    <w:p w:rsidR="007D3E40" w:rsidRDefault="007D3E40" w:rsidP="007D3E40">
      <w:pPr>
        <w:tabs>
          <w:tab w:val="left" w:pos="1134"/>
          <w:tab w:val="left" w:leader="dot" w:pos="6804"/>
        </w:tabs>
        <w:spacing w:line="300" w:lineRule="exact"/>
        <w:rPr>
          <w:ins w:id="283" w:author="Administrator" w:date="2014-12-26T14:46:00Z"/>
          <w:rFonts w:ascii="宋体" w:hAnsi="宋体" w:cs="宋体"/>
          <w:color w:val="FF0000"/>
          <w:sz w:val="24"/>
        </w:rPr>
      </w:pPr>
      <w:ins w:id="284" w:author="Administrator" w:date="2014-12-26T14:46:00Z">
        <w:r>
          <w:rPr>
            <w:rFonts w:ascii="宋体" w:hint="eastAsia"/>
            <w:sz w:val="24"/>
          </w:rPr>
          <w:t>（</w:t>
        </w:r>
      </w:ins>
      <w:ins w:id="285" w:author="Administrator" w:date="2014-12-26T14:47:00Z">
        <w:r>
          <w:rPr>
            <w:rFonts w:ascii="宋体" w:hint="eastAsia"/>
            <w:sz w:val="24"/>
          </w:rPr>
          <w:t>9</w:t>
        </w:r>
      </w:ins>
      <w:ins w:id="286" w:author="Administrator" w:date="2014-12-26T14:46:00Z">
        <w:r>
          <w:rPr>
            <w:rFonts w:ascii="宋体" w:hint="eastAsia"/>
            <w:sz w:val="24"/>
          </w:rPr>
          <w:t>）</w:t>
        </w:r>
      </w:ins>
      <w:ins w:id="287" w:author="Administrator" w:date="2014-12-26T14:47:00Z">
        <w:r>
          <w:rPr>
            <w:rFonts w:ascii="宋体" w:hint="eastAsia"/>
            <w:sz w:val="24"/>
          </w:rPr>
          <w:t>当婚姻状态如从“3</w:t>
        </w:r>
        <w:r w:rsidRPr="009A7F75">
          <w:rPr>
            <w:rFonts w:ascii="宋体" w:hAnsi="宋体" w:cs="宋体" w:hint="eastAsia"/>
            <w:sz w:val="24"/>
          </w:rPr>
          <w:t>在婚</w:t>
        </w:r>
        <w:r>
          <w:rPr>
            <w:rFonts w:ascii="宋体" w:hAnsi="宋体" w:cs="宋体" w:hint="eastAsia"/>
            <w:sz w:val="24"/>
          </w:rPr>
          <w:t>或</w:t>
        </w:r>
        <w:r>
          <w:rPr>
            <w:rFonts w:ascii="宋体" w:hint="eastAsia"/>
            <w:sz w:val="24"/>
          </w:rPr>
          <w:t>4</w:t>
        </w:r>
        <w:r w:rsidRPr="009A7F75">
          <w:rPr>
            <w:rFonts w:ascii="宋体" w:hAnsi="宋体" w:cs="宋体" w:hint="eastAsia"/>
            <w:sz w:val="24"/>
          </w:rPr>
          <w:t>分居未离婚</w:t>
        </w:r>
        <w:r>
          <w:rPr>
            <w:rFonts w:ascii="宋体" w:hint="eastAsia"/>
            <w:sz w:val="24"/>
          </w:rPr>
          <w:t>”变换为“</w:t>
        </w:r>
      </w:ins>
      <w:ins w:id="288" w:author="Administrator" w:date="2014-12-26T14:48:00Z">
        <w:r>
          <w:rPr>
            <w:rFonts w:ascii="宋体" w:hint="eastAsia"/>
            <w:sz w:val="24"/>
          </w:rPr>
          <w:t>6丧偶</w:t>
        </w:r>
      </w:ins>
      <w:ins w:id="289" w:author="Administrator" w:date="2014-12-26T14:47:00Z">
        <w:r>
          <w:rPr>
            <w:rFonts w:ascii="宋体" w:hint="eastAsia"/>
            <w:sz w:val="24"/>
          </w:rPr>
          <w:t>”时</w:t>
        </w:r>
      </w:ins>
      <w:ins w:id="290" w:author="Administrator" w:date="2014-12-26T14:46:00Z">
        <w:r>
          <w:rPr>
            <w:rFonts w:ascii="宋体" w:hint="eastAsia"/>
            <w:sz w:val="24"/>
          </w:rPr>
          <w:t>，跳问E3b4，继续回答E3c1-</w:t>
        </w:r>
        <w:r w:rsidRPr="00F84C2B">
          <w:rPr>
            <w:rFonts w:ascii="宋体" w:hAnsi="宋体" w:cs="宋体"/>
            <w:color w:val="FF0000"/>
            <w:sz w:val="24"/>
          </w:rPr>
          <w:t xml:space="preserve"> </w:t>
        </w:r>
        <w:r w:rsidRPr="00AC1C16">
          <w:rPr>
            <w:rFonts w:ascii="宋体" w:hAnsi="宋体" w:cs="宋体"/>
            <w:color w:val="FF0000"/>
            <w:sz w:val="24"/>
          </w:rPr>
          <w:t>E3</w:t>
        </w:r>
        <w:r>
          <w:rPr>
            <w:rFonts w:ascii="宋体" w:hAnsi="宋体" w:cs="宋体" w:hint="eastAsia"/>
            <w:color w:val="FF0000"/>
            <w:sz w:val="24"/>
          </w:rPr>
          <w:t>c4后，跳问E38a；</w:t>
        </w:r>
      </w:ins>
    </w:p>
    <w:p w:rsidR="00BF4630" w:rsidRDefault="00BF4630" w:rsidP="00BA773A">
      <w:pPr>
        <w:tabs>
          <w:tab w:val="left" w:pos="1134"/>
          <w:tab w:val="left" w:leader="dot" w:pos="6804"/>
        </w:tabs>
        <w:spacing w:line="300" w:lineRule="exact"/>
        <w:rPr>
          <w:ins w:id="291" w:author="Administrator" w:date="2014-12-22T15:57:00Z"/>
          <w:rFonts w:ascii="宋体" w:hAnsi="宋体" w:cs="宋体"/>
          <w:color w:val="FF0000"/>
          <w:sz w:val="24"/>
        </w:rPr>
      </w:pPr>
    </w:p>
    <w:p w:rsidR="00BF4630" w:rsidRDefault="00BF4630" w:rsidP="00BA773A">
      <w:pPr>
        <w:tabs>
          <w:tab w:val="left" w:pos="1134"/>
          <w:tab w:val="left" w:leader="dot" w:pos="6804"/>
        </w:tabs>
        <w:spacing w:line="300" w:lineRule="exact"/>
        <w:rPr>
          <w:ins w:id="292" w:author="Administrator" w:date="2014-12-22T15:57:00Z"/>
          <w:rFonts w:ascii="宋体" w:hAnsi="宋体" w:cs="宋体"/>
          <w:color w:val="FF0000"/>
          <w:sz w:val="24"/>
        </w:rPr>
      </w:pPr>
    </w:p>
    <w:p w:rsidR="00BF4630" w:rsidRDefault="00BF4630" w:rsidP="00BA773A">
      <w:pPr>
        <w:tabs>
          <w:tab w:val="left" w:pos="1134"/>
          <w:tab w:val="left" w:leader="dot" w:pos="6804"/>
        </w:tabs>
        <w:spacing w:line="300" w:lineRule="exact"/>
        <w:rPr>
          <w:ins w:id="293" w:author="Administrator" w:date="2014-12-05T15:20:00Z"/>
          <w:rFonts w:ascii="宋体" w:hAnsi="宋体" w:cs="宋体"/>
          <w:color w:val="FF0000"/>
          <w:sz w:val="24"/>
        </w:rPr>
      </w:pPr>
    </w:p>
    <w:p w:rsidR="002D3EFB" w:rsidRDefault="002D3EFB">
      <w:pPr>
        <w:tabs>
          <w:tab w:val="left" w:pos="1134"/>
          <w:tab w:val="left" w:leader="dot" w:pos="6804"/>
        </w:tabs>
        <w:spacing w:line="300" w:lineRule="exact"/>
        <w:rPr>
          <w:ins w:id="294" w:author="Administrator" w:date="2014-11-17T17:22:00Z"/>
          <w:rFonts w:ascii="宋体" w:hAnsi="宋体" w:cs="宋体"/>
          <w:color w:val="FF0000"/>
          <w:sz w:val="24"/>
        </w:rPr>
      </w:pPr>
    </w:p>
    <w:p w:rsidR="002D3EFB" w:rsidRDefault="002D3EFB">
      <w:pPr>
        <w:tabs>
          <w:tab w:val="left" w:pos="1134"/>
          <w:tab w:val="left" w:leader="dot" w:pos="6804"/>
        </w:tabs>
        <w:spacing w:line="300" w:lineRule="exact"/>
        <w:rPr>
          <w:ins w:id="295" w:author="Administrator" w:date="2014-11-07T17:23:00Z"/>
          <w:rFonts w:ascii="宋体"/>
          <w:sz w:val="24"/>
        </w:rPr>
      </w:pPr>
    </w:p>
    <w:p w:rsidR="0050542E" w:rsidRPr="009A7F75" w:rsidRDefault="0050542E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2E6327">
      <w:pPr>
        <w:widowControl/>
        <w:autoSpaceDE w:val="0"/>
        <w:autoSpaceDN w:val="0"/>
        <w:adjustRightInd w:val="0"/>
        <w:spacing w:after="240"/>
        <w:jc w:val="left"/>
        <w:rPr>
          <w:rFonts w:ascii="宋体" w:cs="Helvetica"/>
          <w:color w:val="000000"/>
          <w:kern w:val="0"/>
          <w:sz w:val="24"/>
        </w:rPr>
      </w:pPr>
      <w:r w:rsidRPr="009A7F75">
        <w:rPr>
          <w:rFonts w:ascii="宋体" w:hAnsi="宋体" w:cs="宋体"/>
          <w:color w:val="000000"/>
          <w:sz w:val="24"/>
        </w:rPr>
        <w:t>E</w:t>
      </w:r>
      <w:r w:rsidR="00AC1C16">
        <w:rPr>
          <w:rFonts w:ascii="宋体" w:hAnsi="宋体" w:cs="宋体" w:hint="eastAsia"/>
          <w:color w:val="000000"/>
          <w:sz w:val="24"/>
        </w:rPr>
        <w:t>2</w:t>
      </w:r>
      <w:r w:rsidRPr="009A7F75">
        <w:rPr>
          <w:rFonts w:ascii="宋体" w:hAnsi="宋体" w:cs="宋体"/>
          <w:color w:val="000000"/>
          <w:sz w:val="24"/>
        </w:rPr>
        <w:t>a1.</w:t>
      </w:r>
      <w:r w:rsidRPr="009A7F75">
        <w:rPr>
          <w:rFonts w:ascii="宋体" w:hAnsi="宋体" w:cs="Times"/>
          <w:color w:val="000000"/>
          <w:kern w:val="0"/>
          <w:sz w:val="24"/>
        </w:rPr>
        <w:t xml:space="preserve"> </w:t>
      </w:r>
      <w:r w:rsidRPr="009A7F75">
        <w:rPr>
          <w:rFonts w:ascii="宋体" w:hAnsi="宋体" w:cs="Times" w:hint="eastAsia"/>
          <w:color w:val="000000"/>
          <w:kern w:val="0"/>
          <w:sz w:val="24"/>
        </w:rPr>
        <w:t>您在同居</w:t>
      </w:r>
      <w:r w:rsidRPr="009A7F75">
        <w:rPr>
          <w:rFonts w:ascii="宋体" w:hAnsi="宋体" w:cs="Damascus" w:hint="eastAsia"/>
          <w:color w:val="000000"/>
          <w:kern w:val="0"/>
          <w:sz w:val="24"/>
        </w:rPr>
        <w:t>之前</w:t>
      </w:r>
      <w:r w:rsidRPr="009A7F75">
        <w:rPr>
          <w:rFonts w:ascii="宋体" w:hAnsi="宋体" w:cs="Times" w:hint="eastAsia"/>
          <w:color w:val="000000"/>
          <w:kern w:val="0"/>
          <w:sz w:val="24"/>
        </w:rPr>
        <w:t>是否谈过恋爱？</w:t>
      </w:r>
    </w:p>
    <w:p w:rsidR="00E520EB" w:rsidRPr="009A7F75" w:rsidRDefault="00E520EB" w:rsidP="002E632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  <w:r w:rsidRPr="009A7F75">
        <w:rPr>
          <w:rFonts w:ascii="宋体" w:hAnsi="宋体" w:cs="宋体"/>
          <w:color w:val="000000"/>
          <w:sz w:val="24"/>
        </w:rPr>
        <w:t xml:space="preserve">         </w:t>
      </w:r>
      <w:r w:rsidRPr="009A7F75">
        <w:rPr>
          <w:rFonts w:ascii="宋体" w:hAnsi="宋体" w:cs="宋体" w:hint="eastAsia"/>
          <w:color w:val="000000"/>
          <w:sz w:val="24"/>
        </w:rPr>
        <w:t>是</w:t>
      </w:r>
      <w:ins w:id="296" w:author="Administrator" w:date="2014-12-05T14:50:00Z">
        <w:r w:rsidR="000101E0">
          <w:rPr>
            <w:rFonts w:ascii="宋体" w:hAnsi="宋体" w:cs="宋体" w:hint="eastAsia"/>
            <w:color w:val="000000"/>
            <w:sz w:val="24"/>
          </w:rPr>
          <w:t>，</w:t>
        </w:r>
        <w:r w:rsidR="000101E0" w:rsidRPr="009A7F75">
          <w:rPr>
            <w:rFonts w:ascii="宋体" w:hAnsi="宋体" w:cs="Times" w:hint="eastAsia"/>
            <w:color w:val="000000"/>
            <w:kern w:val="0"/>
            <w:sz w:val="24"/>
          </w:rPr>
          <w:t>恋爱次数</w:t>
        </w:r>
        <w:r w:rsidR="000101E0" w:rsidRPr="009A7F75">
          <w:rPr>
            <w:rFonts w:ascii="宋体" w:hAnsi="宋体" w:cs="宋体" w:hint="eastAsia"/>
            <w:color w:val="000000"/>
            <w:sz w:val="24"/>
          </w:rPr>
          <w:t>［</w:t>
        </w:r>
        <w:r w:rsidR="000101E0" w:rsidRPr="009A7F75">
          <w:rPr>
            <w:rFonts w:ascii="宋体" w:hAnsi="宋体" w:cs="宋体"/>
            <w:color w:val="000000"/>
            <w:sz w:val="24"/>
          </w:rPr>
          <w:t>___|___</w:t>
        </w:r>
        <w:r w:rsidR="000101E0" w:rsidRPr="009A7F75">
          <w:rPr>
            <w:rFonts w:ascii="宋体" w:hAnsi="宋体" w:cs="宋体" w:hint="eastAsia"/>
            <w:color w:val="000000"/>
            <w:sz w:val="24"/>
          </w:rPr>
          <w:t>］</w:t>
        </w:r>
      </w:ins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1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  <w:r w:rsidRPr="009A7F75">
        <w:rPr>
          <w:rFonts w:ascii="宋体" w:hAnsi="宋体" w:cs="宋体"/>
          <w:color w:val="000000"/>
          <w:sz w:val="24"/>
        </w:rPr>
        <w:t xml:space="preserve">         </w:t>
      </w:r>
      <w:r w:rsidRPr="009A7F75">
        <w:rPr>
          <w:rFonts w:ascii="宋体" w:hAnsi="宋体" w:cs="宋体" w:hint="eastAsia"/>
          <w:color w:val="000000"/>
          <w:sz w:val="24"/>
        </w:rPr>
        <w:t>否</w:t>
      </w: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2</w:t>
      </w:r>
      <w:ins w:id="297" w:author="Administrator" w:date="2014-12-18T11:39:00Z">
        <w:r w:rsidR="00B53D85">
          <w:rPr>
            <w:rFonts w:ascii="宋体" w:hAnsi="宋体" w:cs="宋体" w:hint="eastAsia"/>
            <w:color w:val="000000"/>
            <w:sz w:val="24"/>
          </w:rPr>
          <w:t>（</w:t>
        </w:r>
      </w:ins>
      <w:ins w:id="298" w:author="Administrator" w:date="2014-12-18T11:40:00Z">
        <w:r w:rsidR="00B53D85">
          <w:rPr>
            <w:rFonts w:ascii="宋体" w:hAnsi="宋体" w:cs="宋体" w:hint="eastAsia"/>
            <w:color w:val="000000"/>
            <w:sz w:val="24"/>
          </w:rPr>
          <w:t>跳问</w:t>
        </w:r>
        <w:r w:rsidR="00B53D85" w:rsidRPr="00AC1C16">
          <w:rPr>
            <w:rFonts w:ascii="宋体" w:hAnsi="宋体" w:cs="宋体"/>
            <w:color w:val="FF0000"/>
            <w:sz w:val="24"/>
          </w:rPr>
          <w:t>E3a4</w:t>
        </w:r>
      </w:ins>
      <w:ins w:id="299" w:author="Administrator" w:date="2014-12-18T11:39:00Z">
        <w:r w:rsidR="00B53D85">
          <w:rPr>
            <w:rFonts w:ascii="宋体" w:hAnsi="宋体" w:cs="宋体" w:hint="eastAsia"/>
            <w:color w:val="000000"/>
            <w:sz w:val="24"/>
          </w:rPr>
          <w:t>）</w:t>
        </w:r>
      </w:ins>
    </w:p>
    <w:p w:rsidR="00E520EB" w:rsidRPr="009A7F75" w:rsidDel="000101E0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del w:id="300" w:author="Administrator" w:date="2014-12-05T14:51:00Z"/>
          <w:rFonts w:ascii="宋体" w:cs="宋体"/>
          <w:color w:val="000000"/>
          <w:sz w:val="24"/>
        </w:rPr>
      </w:pPr>
      <w:del w:id="301" w:author="Administrator" w:date="2014-12-05T14:51:00Z">
        <w:r w:rsidRPr="009A7F75" w:rsidDel="000101E0">
          <w:rPr>
            <w:rFonts w:ascii="宋体" w:hAnsi="宋体" w:cs="Times"/>
            <w:color w:val="000000"/>
            <w:kern w:val="0"/>
            <w:sz w:val="24"/>
          </w:rPr>
          <w:delText>E</w:delText>
        </w:r>
        <w:r w:rsidR="00AC1C16" w:rsidDel="000101E0">
          <w:rPr>
            <w:rFonts w:ascii="宋体" w:hAnsi="宋体" w:cs="Times" w:hint="eastAsia"/>
            <w:color w:val="000000"/>
            <w:kern w:val="0"/>
            <w:sz w:val="24"/>
          </w:rPr>
          <w:delText>2</w:delText>
        </w:r>
        <w:r w:rsidRPr="009A7F75" w:rsidDel="000101E0">
          <w:rPr>
            <w:rFonts w:ascii="宋体" w:hAnsi="宋体" w:cs="Times"/>
            <w:color w:val="000000"/>
            <w:kern w:val="0"/>
            <w:sz w:val="24"/>
          </w:rPr>
          <w:delText xml:space="preserve">a2. </w:delText>
        </w:r>
        <w:r w:rsidRPr="009A7F75" w:rsidDel="000101E0">
          <w:rPr>
            <w:rFonts w:ascii="宋体" w:hAnsi="宋体" w:cs="Times" w:hint="eastAsia"/>
            <w:color w:val="000000"/>
            <w:kern w:val="0"/>
            <w:sz w:val="24"/>
          </w:rPr>
          <w:delText>如果有的话，</w:delText>
        </w:r>
      </w:del>
      <w:del w:id="302" w:author="Administrator" w:date="2014-12-05T14:50:00Z">
        <w:r w:rsidRPr="009A7F75" w:rsidDel="000101E0">
          <w:rPr>
            <w:rFonts w:ascii="宋体" w:hAnsi="宋体" w:cs="Times" w:hint="eastAsia"/>
            <w:color w:val="000000"/>
            <w:kern w:val="0"/>
            <w:sz w:val="24"/>
          </w:rPr>
          <w:delText>恋爱次数</w:delText>
        </w:r>
        <w:r w:rsidRPr="009A7F75" w:rsidDel="000101E0">
          <w:rPr>
            <w:rFonts w:ascii="宋体" w:hAnsi="宋体" w:cs="宋体" w:hint="eastAsia"/>
            <w:color w:val="000000"/>
            <w:sz w:val="24"/>
          </w:rPr>
          <w:delText>［</w:delText>
        </w:r>
        <w:r w:rsidRPr="009A7F75" w:rsidDel="000101E0">
          <w:rPr>
            <w:rFonts w:ascii="宋体" w:hAnsi="宋体" w:cs="宋体"/>
            <w:color w:val="000000"/>
            <w:sz w:val="24"/>
          </w:rPr>
          <w:delText>___|___</w:delText>
        </w:r>
        <w:r w:rsidRPr="009A7F75" w:rsidDel="000101E0">
          <w:rPr>
            <w:rFonts w:ascii="宋体" w:hAnsi="宋体" w:cs="宋体" w:hint="eastAsia"/>
            <w:color w:val="000000"/>
            <w:sz w:val="24"/>
          </w:rPr>
          <w:delText>］</w:delText>
        </w:r>
      </w:del>
      <w:del w:id="303" w:author="Administrator" w:date="2014-12-05T14:51:00Z">
        <w:r w:rsidRPr="009A7F75" w:rsidDel="000101E0">
          <w:rPr>
            <w:rFonts w:ascii="宋体" w:hAnsi="宋体" w:cs="Times" w:hint="eastAsia"/>
            <w:color w:val="000000"/>
            <w:kern w:val="0"/>
            <w:sz w:val="24"/>
          </w:rPr>
          <w:delText>。</w:delText>
        </w:r>
      </w:del>
    </w:p>
    <w:p w:rsidR="00E520EB" w:rsidRPr="00AC1C16" w:rsidRDefault="00E520EB" w:rsidP="002E6327">
      <w:pPr>
        <w:widowControl/>
        <w:autoSpaceDE w:val="0"/>
        <w:autoSpaceDN w:val="0"/>
        <w:adjustRightInd w:val="0"/>
        <w:spacing w:after="240"/>
        <w:jc w:val="left"/>
        <w:rPr>
          <w:rFonts w:ascii="宋体" w:cs="Helvetica"/>
          <w:color w:val="FF0000"/>
          <w:kern w:val="0"/>
          <w:sz w:val="24"/>
        </w:rPr>
      </w:pPr>
      <w:r w:rsidRPr="00AC1C16">
        <w:rPr>
          <w:rFonts w:ascii="宋体" w:hAnsi="宋体" w:cs="Times"/>
          <w:color w:val="FF0000"/>
          <w:kern w:val="0"/>
          <w:sz w:val="24"/>
        </w:rPr>
        <w:t>E</w:t>
      </w:r>
      <w:r w:rsidR="00AC1C16" w:rsidRPr="00AC1C16">
        <w:rPr>
          <w:rFonts w:ascii="宋体" w:hAnsi="宋体" w:cs="Times" w:hint="eastAsia"/>
          <w:color w:val="FF0000"/>
          <w:kern w:val="0"/>
          <w:sz w:val="24"/>
        </w:rPr>
        <w:t>2</w:t>
      </w:r>
      <w:r w:rsidRPr="00AC1C16">
        <w:rPr>
          <w:rFonts w:ascii="宋体" w:hAnsi="宋体" w:cs="Times"/>
          <w:color w:val="FF0000"/>
          <w:kern w:val="0"/>
          <w:sz w:val="24"/>
        </w:rPr>
        <w:t xml:space="preserve">a3. </w:t>
      </w:r>
      <w:r w:rsidRPr="00AC1C16">
        <w:rPr>
          <w:rFonts w:ascii="宋体" w:hAnsi="宋体" w:cs="Times" w:hint="eastAsia"/>
          <w:color w:val="FF0000"/>
          <w:kern w:val="0"/>
          <w:sz w:val="24"/>
        </w:rPr>
        <w:t>是否之前有与恋爱对象同居的情况</w:t>
      </w:r>
      <w:r w:rsidRPr="00AC1C16">
        <w:rPr>
          <w:rFonts w:ascii="宋体" w:hAnsi="宋体" w:cs="Helvetica" w:hint="eastAsia"/>
          <w:color w:val="FF0000"/>
          <w:kern w:val="0"/>
          <w:sz w:val="24"/>
        </w:rPr>
        <w:t>。</w:t>
      </w:r>
    </w:p>
    <w:p w:rsidR="00E520EB" w:rsidRPr="00AC1C16" w:rsidRDefault="00E520EB" w:rsidP="002E632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FF0000"/>
          <w:sz w:val="24"/>
        </w:rPr>
      </w:pPr>
      <w:r w:rsidRPr="00AC1C16">
        <w:rPr>
          <w:rFonts w:ascii="宋体" w:cs="宋体"/>
          <w:color w:val="FF0000"/>
          <w:sz w:val="24"/>
        </w:rPr>
        <w:tab/>
      </w:r>
      <w:r w:rsidRPr="00AC1C16">
        <w:rPr>
          <w:rFonts w:ascii="宋体" w:hAnsi="宋体" w:cs="宋体" w:hint="eastAsia"/>
          <w:color w:val="FF0000"/>
          <w:sz w:val="24"/>
        </w:rPr>
        <w:t>是</w:t>
      </w:r>
      <w:r w:rsidRPr="00AC1C16">
        <w:rPr>
          <w:rFonts w:ascii="宋体" w:cs="宋体"/>
          <w:color w:val="FF0000"/>
          <w:sz w:val="24"/>
        </w:rPr>
        <w:tab/>
      </w:r>
      <w:r w:rsidRPr="00AC1C16">
        <w:rPr>
          <w:rFonts w:ascii="宋体" w:hAnsi="宋体" w:cs="宋体"/>
          <w:color w:val="FF0000"/>
          <w:sz w:val="24"/>
        </w:rPr>
        <w:t>1</w:t>
      </w:r>
    </w:p>
    <w:p w:rsidR="00E520EB" w:rsidRPr="00AC1C16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FF0000"/>
          <w:sz w:val="24"/>
        </w:rPr>
      </w:pPr>
      <w:r w:rsidRPr="00AC1C16">
        <w:rPr>
          <w:rFonts w:ascii="宋体" w:hAnsi="宋体" w:cs="宋体"/>
          <w:color w:val="FF0000"/>
          <w:sz w:val="24"/>
        </w:rPr>
        <w:t xml:space="preserve">         </w:t>
      </w:r>
      <w:r w:rsidRPr="00AC1C16">
        <w:rPr>
          <w:rFonts w:ascii="宋体" w:hAnsi="宋体" w:cs="宋体" w:hint="eastAsia"/>
          <w:color w:val="FF0000"/>
          <w:sz w:val="24"/>
        </w:rPr>
        <w:t>否</w:t>
      </w:r>
      <w:r w:rsidRPr="00AC1C16">
        <w:rPr>
          <w:rFonts w:ascii="宋体" w:cs="宋体"/>
          <w:color w:val="FF0000"/>
          <w:sz w:val="24"/>
        </w:rPr>
        <w:tab/>
      </w:r>
      <w:r w:rsidRPr="00AC1C16">
        <w:rPr>
          <w:rFonts w:ascii="宋体" w:hAnsi="宋体" w:cs="宋体"/>
          <w:color w:val="FF0000"/>
          <w:sz w:val="24"/>
        </w:rPr>
        <w:t>2</w:t>
      </w:r>
    </w:p>
    <w:p w:rsidR="00E520EB" w:rsidDel="006B215D" w:rsidRDefault="00E520EB" w:rsidP="00F410D4">
      <w:pPr>
        <w:spacing w:line="360" w:lineRule="exact"/>
        <w:rPr>
          <w:del w:id="304" w:author="Administrator" w:date="2014-12-23T16:45:00Z"/>
          <w:rFonts w:ascii="宋体" w:cs="宋体"/>
          <w:sz w:val="24"/>
        </w:rPr>
      </w:pPr>
      <w:r w:rsidRPr="00AC1C16">
        <w:rPr>
          <w:rFonts w:ascii="宋体" w:hAnsi="宋体" w:cs="宋体"/>
          <w:color w:val="FF0000"/>
          <w:sz w:val="24"/>
        </w:rPr>
        <w:lastRenderedPageBreak/>
        <w:t>E3a4.</w:t>
      </w:r>
      <w:r w:rsidRPr="00AC1C16">
        <w:rPr>
          <w:rFonts w:ascii="宋体" w:hAnsi="宋体" w:cs="宋体" w:hint="eastAsia"/>
          <w:color w:val="FF0000"/>
          <w:sz w:val="24"/>
        </w:rPr>
        <w:t>您是什么时候</w:t>
      </w:r>
      <w:r w:rsidR="00F84CCC" w:rsidRPr="00AC1C16">
        <w:rPr>
          <w:rFonts w:ascii="宋体" w:hAnsi="宋体" w:cs="宋体" w:hint="eastAsia"/>
          <w:color w:val="FF0000"/>
          <w:sz w:val="24"/>
        </w:rPr>
        <w:t>开始目前的</w:t>
      </w:r>
      <w:r w:rsidRPr="00AC1C16">
        <w:rPr>
          <w:rFonts w:ascii="宋体" w:hAnsi="宋体" w:cs="宋体" w:hint="eastAsia"/>
          <w:color w:val="FF0000"/>
          <w:sz w:val="24"/>
        </w:rPr>
        <w:t>同居的？［</w:t>
      </w:r>
      <w:r w:rsidRPr="00AC1C16">
        <w:rPr>
          <w:rFonts w:ascii="宋体" w:hAnsi="宋体" w:cs="宋体"/>
          <w:color w:val="FF0000"/>
          <w:sz w:val="24"/>
        </w:rPr>
        <w:t>___|___|___|___</w:t>
      </w:r>
      <w:r w:rsidRPr="00AC1C16">
        <w:rPr>
          <w:rFonts w:ascii="宋体" w:hAnsi="宋体" w:cs="宋体" w:hint="eastAsia"/>
          <w:color w:val="FF0000"/>
          <w:sz w:val="24"/>
        </w:rPr>
        <w:t>］年［</w:t>
      </w:r>
      <w:r w:rsidRPr="00AC1C16">
        <w:rPr>
          <w:rFonts w:ascii="宋体" w:hAnsi="宋体" w:cs="宋体"/>
          <w:color w:val="FF0000"/>
          <w:sz w:val="24"/>
        </w:rPr>
        <w:t>___|___</w:t>
      </w:r>
      <w:r w:rsidRPr="00AC1C16">
        <w:rPr>
          <w:rFonts w:ascii="宋体" w:hAnsi="宋体" w:cs="宋体" w:hint="eastAsia"/>
          <w:color w:val="FF0000"/>
          <w:sz w:val="24"/>
        </w:rPr>
        <w:t>］月</w:t>
      </w:r>
      <w:del w:id="305" w:author="Administrator" w:date="2014-12-23T16:45:00Z">
        <w:r w:rsidRPr="00AC1C16" w:rsidDel="006B215D">
          <w:rPr>
            <w:rFonts w:ascii="宋体" w:hAnsi="宋体" w:cs="宋体" w:hint="eastAsia"/>
            <w:color w:val="FF0000"/>
            <w:sz w:val="24"/>
          </w:rPr>
          <w:delText>（如</w:delText>
        </w:r>
        <w:r w:rsidRPr="009A7F75" w:rsidDel="006B215D">
          <w:rPr>
            <w:rFonts w:ascii="宋体" w:hAnsi="宋体" w:cs="宋体" w:hint="eastAsia"/>
            <w:sz w:val="24"/>
          </w:rPr>
          <w:delText>果晚于上次调查时间，跳问</w:delText>
        </w:r>
        <w:r w:rsidRPr="009A7F75" w:rsidDel="006B215D">
          <w:rPr>
            <w:rFonts w:ascii="宋体" w:hAnsi="宋体" w:cs="宋体"/>
            <w:sz w:val="24"/>
          </w:rPr>
          <w:delText>E7</w:delText>
        </w:r>
        <w:r w:rsidRPr="009A7F75" w:rsidDel="006B215D">
          <w:rPr>
            <w:rFonts w:ascii="宋体" w:hAnsi="宋体" w:cs="宋体" w:hint="eastAsia"/>
            <w:sz w:val="24"/>
          </w:rPr>
          <w:delText>；如果早于上次调查时间，跳到</w:delText>
        </w:r>
      </w:del>
      <w:del w:id="306" w:author="Administrator" w:date="2014-11-18T09:11:00Z">
        <w:r w:rsidR="00174584" w:rsidDel="00616C80">
          <w:rPr>
            <w:rFonts w:ascii="宋体" w:hAnsi="宋体" w:cs="宋体"/>
            <w:sz w:val="24"/>
          </w:rPr>
          <w:delText>E34</w:delText>
        </w:r>
        <w:r w:rsidR="00F410D4" w:rsidDel="00616C80">
          <w:rPr>
            <w:rFonts w:ascii="宋体" w:hAnsi="宋体" w:cs="宋体"/>
            <w:sz w:val="24"/>
          </w:rPr>
          <w:delText>a</w:delText>
        </w:r>
      </w:del>
      <w:del w:id="307" w:author="Administrator" w:date="2014-12-23T16:45:00Z">
        <w:r w:rsidRPr="009A7F75" w:rsidDel="006B215D">
          <w:rPr>
            <w:rFonts w:ascii="宋体" w:hAnsi="宋体" w:cs="宋体" w:hint="eastAsia"/>
            <w:sz w:val="24"/>
          </w:rPr>
          <w:delText>）</w:delText>
        </w:r>
      </w:del>
    </w:p>
    <w:p w:rsidR="00F410D4" w:rsidRDefault="00023034" w:rsidP="00F410D4">
      <w:pPr>
        <w:spacing w:line="360" w:lineRule="exact"/>
        <w:rPr>
          <w:ins w:id="308" w:author="admin" w:date="2014-12-22T18:51:00Z"/>
          <w:rFonts w:ascii="宋体"/>
          <w:sz w:val="24"/>
        </w:rPr>
      </w:pPr>
      <w:ins w:id="309" w:author="admin" w:date="2014-12-22T18:50:00Z">
        <w:r>
          <w:rPr>
            <w:rFonts w:ascii="宋体" w:hint="eastAsia"/>
            <w:sz w:val="24"/>
          </w:rPr>
          <w:t>答错的提示语：1.根据您填写年份计算出来的年龄低于1</w:t>
        </w:r>
      </w:ins>
      <w:ins w:id="310" w:author="admin" w:date="2014-12-22T18:51:00Z">
        <w:r>
          <w:rPr>
            <w:rFonts w:ascii="宋体" w:hint="eastAsia"/>
            <w:sz w:val="24"/>
          </w:rPr>
          <w:t>0</w:t>
        </w:r>
      </w:ins>
      <w:ins w:id="311" w:author="admin" w:date="2014-12-22T18:50:00Z">
        <w:r>
          <w:rPr>
            <w:rFonts w:ascii="宋体" w:hint="eastAsia"/>
            <w:sz w:val="24"/>
          </w:rPr>
          <w:t>岁；</w:t>
        </w:r>
      </w:ins>
    </w:p>
    <w:p w:rsidR="00023034" w:rsidRPr="00023034" w:rsidRDefault="00023034" w:rsidP="00F410D4">
      <w:pPr>
        <w:spacing w:line="360" w:lineRule="exact"/>
        <w:rPr>
          <w:ins w:id="312" w:author="admin" w:date="2014-12-22T18:50:00Z"/>
          <w:rFonts w:ascii="宋体"/>
          <w:sz w:val="24"/>
        </w:rPr>
      </w:pPr>
      <w:ins w:id="313" w:author="admin" w:date="2014-12-22T18:51:00Z">
        <w:r>
          <w:rPr>
            <w:rFonts w:ascii="宋体" w:hint="eastAsia"/>
            <w:sz w:val="24"/>
          </w:rPr>
          <w:t>或者，2.您填写的时间大</w:t>
        </w:r>
      </w:ins>
      <w:ins w:id="314" w:author="admin" w:date="2014-12-22T18:52:00Z">
        <w:r>
          <w:rPr>
            <w:rFonts w:ascii="宋体" w:hint="eastAsia"/>
            <w:sz w:val="24"/>
          </w:rPr>
          <w:t>于</w:t>
        </w:r>
      </w:ins>
      <w:ins w:id="315" w:author="admin" w:date="2014-12-22T18:51:00Z">
        <w:r>
          <w:rPr>
            <w:rFonts w:ascii="宋体" w:hint="eastAsia"/>
            <w:sz w:val="24"/>
          </w:rPr>
          <w:t>2014年</w:t>
        </w:r>
      </w:ins>
    </w:p>
    <w:p w:rsidR="00023034" w:rsidRPr="00F410D4" w:rsidRDefault="00023034" w:rsidP="00F410D4">
      <w:pPr>
        <w:spacing w:line="360" w:lineRule="exact"/>
        <w:rPr>
          <w:rFonts w:ascii="宋体" w:cs="宋体"/>
          <w:sz w:val="24"/>
        </w:rPr>
      </w:pPr>
    </w:p>
    <w:p w:rsidR="00E520EB" w:rsidRDefault="00E520EB" w:rsidP="00E92F23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E3</w:t>
      </w:r>
      <w:r w:rsidR="00AC1C16">
        <w:rPr>
          <w:rFonts w:ascii="宋体" w:hAnsi="宋体" w:cs="宋体" w:hint="eastAsia"/>
          <w:color w:val="000000"/>
          <w:sz w:val="24"/>
        </w:rPr>
        <w:t>a</w:t>
      </w:r>
      <w:r>
        <w:rPr>
          <w:rFonts w:ascii="宋体" w:hAnsi="宋体" w:cs="宋体"/>
          <w:color w:val="000000"/>
          <w:sz w:val="24"/>
        </w:rPr>
        <w:t>1</w:t>
      </w:r>
      <w:r w:rsidR="002721A5">
        <w:rPr>
          <w:rFonts w:ascii="宋体" w:hAnsi="宋体" w:cs="宋体"/>
          <w:color w:val="000000"/>
          <w:sz w:val="24"/>
        </w:rPr>
        <w:t>.</w:t>
      </w:r>
      <w:r>
        <w:rPr>
          <w:rFonts w:ascii="宋体" w:hAnsi="宋体" w:cs="宋体" w:hint="eastAsia"/>
          <w:color w:val="000000"/>
          <w:sz w:val="24"/>
        </w:rPr>
        <w:t>这是您的第几次婚姻？</w:t>
      </w:r>
      <w:r w:rsidR="002721A5" w:rsidRPr="009A7F75">
        <w:rPr>
          <w:rFonts w:ascii="宋体" w:hAnsi="宋体" w:cs="宋体" w:hint="eastAsia"/>
          <w:color w:val="000000"/>
          <w:sz w:val="24"/>
        </w:rPr>
        <w:t>［</w:t>
      </w:r>
      <w:r w:rsidR="002721A5" w:rsidRPr="009A7F75">
        <w:rPr>
          <w:rFonts w:ascii="宋体" w:hAnsi="宋体" w:cs="宋体"/>
          <w:color w:val="000000"/>
          <w:sz w:val="24"/>
        </w:rPr>
        <w:t>___|___</w:t>
      </w:r>
      <w:r w:rsidR="002721A5" w:rsidRPr="009A7F75">
        <w:rPr>
          <w:rFonts w:ascii="宋体" w:hAnsi="宋体" w:cs="宋体" w:hint="eastAsia"/>
          <w:color w:val="000000"/>
          <w:sz w:val="24"/>
        </w:rPr>
        <w:t>］</w:t>
      </w:r>
    </w:p>
    <w:p w:rsidR="00E520EB" w:rsidRPr="009A7F75" w:rsidRDefault="00E520EB" w:rsidP="00E92F23">
      <w:pPr>
        <w:spacing w:line="360" w:lineRule="exact"/>
        <w:rPr>
          <w:rFonts w:ascii="宋体" w:cs="宋体"/>
          <w:color w:val="000000"/>
          <w:sz w:val="24"/>
        </w:rPr>
      </w:pPr>
      <w:r w:rsidRPr="009A7F75">
        <w:rPr>
          <w:rFonts w:ascii="宋体" w:hAnsi="宋体" w:cs="Times"/>
          <w:color w:val="000000"/>
          <w:kern w:val="0"/>
          <w:sz w:val="24"/>
        </w:rPr>
        <w:t>E3</w:t>
      </w:r>
      <w:r w:rsidR="00AC1C16">
        <w:rPr>
          <w:rFonts w:ascii="宋体" w:hAnsi="宋体" w:cs="Times" w:hint="eastAsia"/>
          <w:color w:val="000000"/>
          <w:kern w:val="0"/>
          <w:sz w:val="24"/>
        </w:rPr>
        <w:t>a2</w:t>
      </w:r>
      <w:r w:rsidRPr="009A7F75">
        <w:rPr>
          <w:rFonts w:ascii="宋体" w:hAnsi="宋体" w:cs="Times"/>
          <w:color w:val="000000"/>
          <w:kern w:val="0"/>
          <w:sz w:val="24"/>
        </w:rPr>
        <w:t xml:space="preserve">. </w:t>
      </w:r>
      <w:r w:rsidRPr="009A7F75">
        <w:rPr>
          <w:rFonts w:ascii="宋体" w:hAnsi="宋体" w:cs="宋体" w:hint="eastAsia"/>
          <w:color w:val="000000"/>
          <w:sz w:val="24"/>
        </w:rPr>
        <w:t>您是什么时候结婚的？</w:t>
      </w:r>
      <w:r>
        <w:rPr>
          <w:rFonts w:ascii="宋体" w:hAnsi="宋体" w:cs="宋体" w:hint="eastAsia"/>
          <w:color w:val="000000"/>
          <w:sz w:val="24"/>
        </w:rPr>
        <w:t>（指目前的婚姻）</w:t>
      </w:r>
      <w:r w:rsidRPr="009A7F75">
        <w:rPr>
          <w:rFonts w:ascii="宋体" w:hAnsi="宋体" w:cs="宋体" w:hint="eastAsia"/>
          <w:color w:val="000000"/>
          <w:sz w:val="24"/>
        </w:rPr>
        <w:t>［</w:t>
      </w:r>
      <w:r w:rsidRPr="009A7F75">
        <w:rPr>
          <w:rFonts w:ascii="宋体" w:hAnsi="宋体" w:cs="宋体"/>
          <w:color w:val="000000"/>
          <w:sz w:val="24"/>
        </w:rPr>
        <w:t>___|___|___|___</w:t>
      </w:r>
      <w:r w:rsidRPr="009A7F75">
        <w:rPr>
          <w:rFonts w:ascii="宋体" w:hAnsi="宋体" w:cs="宋体" w:hint="eastAsia"/>
          <w:color w:val="000000"/>
          <w:sz w:val="24"/>
        </w:rPr>
        <w:t>］年［</w:t>
      </w:r>
      <w:r w:rsidRPr="009A7F75">
        <w:rPr>
          <w:rFonts w:ascii="宋体" w:hAnsi="宋体" w:cs="宋体"/>
          <w:color w:val="000000"/>
          <w:sz w:val="24"/>
        </w:rPr>
        <w:t>___|___</w:t>
      </w:r>
      <w:r w:rsidRPr="009A7F75">
        <w:rPr>
          <w:rFonts w:ascii="宋体" w:hAnsi="宋体" w:cs="宋体" w:hint="eastAsia"/>
          <w:color w:val="000000"/>
          <w:sz w:val="24"/>
        </w:rPr>
        <w:t>］月</w:t>
      </w:r>
      <w:del w:id="316" w:author="Administrator" w:date="2014-12-05T14:53:00Z">
        <w:r w:rsidRPr="009A7F75" w:rsidDel="00CF6829">
          <w:rPr>
            <w:rFonts w:ascii="宋体" w:hAnsi="宋体" w:cs="宋体" w:hint="eastAsia"/>
            <w:color w:val="000000"/>
            <w:sz w:val="24"/>
          </w:rPr>
          <w:delText>（如果晚于上次调查时间，跳问</w:delText>
        </w:r>
        <w:r w:rsidRPr="009A7F75" w:rsidDel="00CF6829">
          <w:rPr>
            <w:rFonts w:ascii="宋体" w:hAnsi="宋体" w:cs="宋体"/>
            <w:color w:val="000000"/>
            <w:sz w:val="24"/>
          </w:rPr>
          <w:delText>E3f</w:delText>
        </w:r>
        <w:r w:rsidRPr="009A7F75" w:rsidDel="00CF6829">
          <w:rPr>
            <w:rFonts w:ascii="宋体" w:hAnsi="宋体" w:cs="宋体" w:hint="eastAsia"/>
            <w:color w:val="000000"/>
            <w:sz w:val="24"/>
          </w:rPr>
          <w:delText>；如果早于上次调查时间，跳问</w:delText>
        </w:r>
      </w:del>
      <w:del w:id="317" w:author="Administrator" w:date="2014-11-18T12:43:00Z">
        <w:r w:rsidR="00174584" w:rsidDel="003539F4">
          <w:rPr>
            <w:rFonts w:ascii="宋体" w:hAnsi="宋体" w:cs="宋体"/>
            <w:color w:val="000000"/>
            <w:sz w:val="24"/>
          </w:rPr>
          <w:delText>E34</w:delText>
        </w:r>
        <w:r w:rsidR="00F410D4" w:rsidDel="003539F4">
          <w:rPr>
            <w:rFonts w:ascii="宋体" w:hAnsi="宋体" w:cs="宋体" w:hint="eastAsia"/>
            <w:color w:val="000000"/>
            <w:sz w:val="24"/>
          </w:rPr>
          <w:delText>a</w:delText>
        </w:r>
      </w:del>
      <w:del w:id="318" w:author="Administrator" w:date="2014-12-05T14:53:00Z">
        <w:r w:rsidRPr="009A7F75" w:rsidDel="00CF6829">
          <w:rPr>
            <w:rFonts w:ascii="宋体" w:hAnsi="宋体" w:cs="宋体" w:hint="eastAsia"/>
            <w:color w:val="000000"/>
            <w:sz w:val="24"/>
          </w:rPr>
          <w:delText>）</w:delText>
        </w:r>
      </w:del>
    </w:p>
    <w:p w:rsidR="00023034" w:rsidRDefault="00023034" w:rsidP="00023034">
      <w:pPr>
        <w:spacing w:line="360" w:lineRule="exact"/>
        <w:rPr>
          <w:ins w:id="319" w:author="admin" w:date="2014-12-22T18:51:00Z"/>
          <w:rFonts w:ascii="宋体"/>
          <w:sz w:val="24"/>
        </w:rPr>
      </w:pPr>
      <w:ins w:id="320" w:author="admin" w:date="2014-12-22T18:51:00Z">
        <w:r>
          <w:rPr>
            <w:rFonts w:ascii="宋体" w:hint="eastAsia"/>
            <w:sz w:val="24"/>
          </w:rPr>
          <w:t>答错的提示语：1.根据您填写年份计算出来的年龄低于法定结婚年龄；</w:t>
        </w:r>
      </w:ins>
    </w:p>
    <w:p w:rsidR="00023034" w:rsidRPr="00023034" w:rsidRDefault="00023034" w:rsidP="00023034">
      <w:pPr>
        <w:spacing w:line="360" w:lineRule="exact"/>
        <w:rPr>
          <w:ins w:id="321" w:author="admin" w:date="2014-12-22T18:51:00Z"/>
          <w:rFonts w:ascii="宋体"/>
          <w:sz w:val="24"/>
        </w:rPr>
      </w:pPr>
      <w:ins w:id="322" w:author="admin" w:date="2014-12-22T18:51:00Z">
        <w:r>
          <w:rPr>
            <w:rFonts w:ascii="宋体" w:hint="eastAsia"/>
            <w:sz w:val="24"/>
          </w:rPr>
          <w:t>或者，2.您填写的时间大于2014年</w:t>
        </w:r>
      </w:ins>
    </w:p>
    <w:p w:rsidR="00E520EB" w:rsidRPr="00023034" w:rsidRDefault="00E520EB" w:rsidP="00E92F23">
      <w:pPr>
        <w:spacing w:line="360" w:lineRule="exact"/>
        <w:rPr>
          <w:rFonts w:ascii="宋体" w:cs="宋体"/>
          <w:sz w:val="24"/>
        </w:rPr>
      </w:pPr>
    </w:p>
    <w:p w:rsidR="00E10A52" w:rsidRDefault="00E520EB" w:rsidP="00E92F23">
      <w:pPr>
        <w:spacing w:line="360" w:lineRule="exact"/>
        <w:rPr>
          <w:ins w:id="323" w:author="Administrator" w:date="2014-11-14T10:27:00Z"/>
          <w:rFonts w:ascii="宋体" w:hAnsi="宋体" w:cs="宋体"/>
          <w:color w:val="FF0000"/>
          <w:sz w:val="24"/>
        </w:rPr>
      </w:pPr>
      <w:r w:rsidRPr="00AC1C16">
        <w:rPr>
          <w:rFonts w:ascii="宋体" w:hAnsi="宋体" w:cs="宋体" w:hint="eastAsia"/>
          <w:color w:val="FF0000"/>
          <w:sz w:val="24"/>
        </w:rPr>
        <w:t>若是再婚的人，继续询问初婚时间：</w:t>
      </w:r>
    </w:p>
    <w:p w:rsidR="00E520EB" w:rsidRPr="009C2467" w:rsidRDefault="00616C80" w:rsidP="00E92F23">
      <w:pPr>
        <w:spacing w:line="360" w:lineRule="exact"/>
        <w:rPr>
          <w:rFonts w:ascii="宋体" w:hAnsi="宋体" w:cs="宋体"/>
          <w:color w:val="FF0000"/>
          <w:sz w:val="24"/>
          <w:rPrChange w:id="324" w:author="Administrator" w:date="2014-11-11T16:32:00Z">
            <w:rPr>
              <w:rFonts w:ascii="宋体" w:hAnsi="宋体" w:cs="宋体"/>
              <w:color w:val="000000"/>
              <w:sz w:val="24"/>
            </w:rPr>
          </w:rPrChange>
        </w:rPr>
      </w:pPr>
      <w:ins w:id="325" w:author="Administrator" w:date="2014-11-18T09:14:00Z">
        <w:r w:rsidRPr="009A7F75">
          <w:rPr>
            <w:rFonts w:ascii="宋体" w:hAnsi="宋体" w:cs="Times"/>
            <w:color w:val="000000"/>
            <w:kern w:val="0"/>
            <w:sz w:val="24"/>
          </w:rPr>
          <w:t>E3</w:t>
        </w:r>
        <w:r>
          <w:rPr>
            <w:rFonts w:ascii="宋体" w:hAnsi="宋体" w:cs="Times" w:hint="eastAsia"/>
            <w:color w:val="000000"/>
            <w:kern w:val="0"/>
            <w:sz w:val="24"/>
          </w:rPr>
          <w:t xml:space="preserve">a3. </w:t>
        </w:r>
      </w:ins>
      <w:r w:rsidR="00E520EB" w:rsidRPr="00AC1C16">
        <w:rPr>
          <w:rFonts w:ascii="宋体" w:hAnsi="宋体" w:cs="宋体" w:hint="eastAsia"/>
          <w:color w:val="FF0000"/>
          <w:sz w:val="24"/>
        </w:rPr>
        <w:t>您是什么时候第一次结婚的？</w:t>
      </w:r>
      <w:r w:rsidR="00E520EB" w:rsidRPr="009D2E03">
        <w:rPr>
          <w:rFonts w:ascii="宋体" w:hAnsi="宋体" w:cs="宋体" w:hint="eastAsia"/>
          <w:color w:val="000000"/>
          <w:sz w:val="24"/>
        </w:rPr>
        <w:t>［</w:t>
      </w:r>
      <w:r w:rsidR="00E520EB" w:rsidRPr="009D2E03">
        <w:rPr>
          <w:rFonts w:ascii="宋体" w:hAnsi="宋体" w:cs="宋体"/>
          <w:color w:val="000000"/>
          <w:sz w:val="24"/>
        </w:rPr>
        <w:t>___|___|___|___</w:t>
      </w:r>
      <w:r w:rsidR="00E520EB" w:rsidRPr="009D2E03">
        <w:rPr>
          <w:rFonts w:ascii="宋体" w:hAnsi="宋体" w:cs="宋体" w:hint="eastAsia"/>
          <w:color w:val="000000"/>
          <w:sz w:val="24"/>
        </w:rPr>
        <w:t>］年［</w:t>
      </w:r>
      <w:r w:rsidR="00E520EB" w:rsidRPr="009D2E03">
        <w:rPr>
          <w:rFonts w:ascii="宋体" w:hAnsi="宋体" w:cs="宋体"/>
          <w:color w:val="000000"/>
          <w:sz w:val="24"/>
        </w:rPr>
        <w:t>___|___</w:t>
      </w:r>
      <w:r w:rsidR="00E520EB" w:rsidRPr="009D2E03">
        <w:rPr>
          <w:rFonts w:ascii="宋体" w:hAnsi="宋体" w:cs="宋体" w:hint="eastAsia"/>
          <w:color w:val="000000"/>
          <w:sz w:val="24"/>
        </w:rPr>
        <w:t>］月</w:t>
      </w:r>
      <w:del w:id="326" w:author="Administrator" w:date="2014-12-23T16:38:00Z">
        <w:r w:rsidR="009B3999" w:rsidRPr="009B3999">
          <w:rPr>
            <w:rFonts w:ascii="宋体" w:hAnsi="宋体" w:cs="宋体" w:hint="eastAsia"/>
            <w:color w:val="FF0000"/>
            <w:sz w:val="24"/>
            <w:rPrChange w:id="327" w:author="Administrator" w:date="2014-11-11T16:32:00Z">
              <w:rPr>
                <w:rFonts w:ascii="宋体" w:hAnsi="宋体" w:cs="宋体" w:hint="eastAsia"/>
                <w:color w:val="000000"/>
                <w:sz w:val="24"/>
              </w:rPr>
            </w:rPrChange>
          </w:rPr>
          <w:delText>（如果晚于上次调查时间，跳问</w:delText>
        </w:r>
        <w:r w:rsidR="009B3999" w:rsidRPr="009B3999">
          <w:rPr>
            <w:rFonts w:ascii="宋体" w:hAnsi="宋体" w:cs="宋体"/>
            <w:color w:val="FF0000"/>
            <w:sz w:val="24"/>
            <w:rPrChange w:id="328" w:author="Administrator" w:date="2014-11-11T16:32:00Z">
              <w:rPr>
                <w:rFonts w:ascii="宋体" w:hAnsi="宋体" w:cs="宋体"/>
                <w:color w:val="000000"/>
                <w:sz w:val="24"/>
              </w:rPr>
            </w:rPrChange>
          </w:rPr>
          <w:delText>E3f</w:delText>
        </w:r>
        <w:r w:rsidR="009B3999" w:rsidRPr="009B3999">
          <w:rPr>
            <w:rFonts w:ascii="宋体" w:hAnsi="宋体" w:cs="宋体" w:hint="eastAsia"/>
            <w:color w:val="FF0000"/>
            <w:sz w:val="24"/>
            <w:rPrChange w:id="329" w:author="Administrator" w:date="2014-11-11T16:32:00Z">
              <w:rPr>
                <w:rFonts w:ascii="宋体" w:hAnsi="宋体" w:cs="宋体" w:hint="eastAsia"/>
                <w:color w:val="000000"/>
                <w:sz w:val="24"/>
              </w:rPr>
            </w:rPrChange>
          </w:rPr>
          <w:delText>；如果早于上次调查时间，跳问</w:delText>
        </w:r>
      </w:del>
      <w:del w:id="330" w:author="Administrator" w:date="2014-11-18T09:14:00Z">
        <w:r w:rsidR="009B3999" w:rsidRPr="009B3999">
          <w:rPr>
            <w:rFonts w:ascii="宋体" w:hAnsi="宋体" w:cs="宋体"/>
            <w:color w:val="FF0000"/>
            <w:sz w:val="24"/>
            <w:rPrChange w:id="331" w:author="Administrator" w:date="2014-11-11T16:32:00Z">
              <w:rPr>
                <w:rFonts w:ascii="宋体" w:hAnsi="宋体" w:cs="宋体"/>
                <w:color w:val="000000"/>
                <w:sz w:val="24"/>
              </w:rPr>
            </w:rPrChange>
          </w:rPr>
          <w:delText>E34a</w:delText>
        </w:r>
      </w:del>
      <w:del w:id="332" w:author="Administrator" w:date="2014-12-23T16:38:00Z">
        <w:r w:rsidR="009B3999" w:rsidRPr="009B3999">
          <w:rPr>
            <w:rFonts w:ascii="宋体" w:hAnsi="宋体" w:cs="宋体" w:hint="eastAsia"/>
            <w:color w:val="FF0000"/>
            <w:sz w:val="24"/>
            <w:rPrChange w:id="333" w:author="Administrator" w:date="2014-11-11T16:32:00Z">
              <w:rPr>
                <w:rFonts w:ascii="宋体" w:hAnsi="宋体" w:cs="宋体" w:hint="eastAsia"/>
                <w:color w:val="000000"/>
                <w:sz w:val="24"/>
              </w:rPr>
            </w:rPrChange>
          </w:rPr>
          <w:delText>）</w:delText>
        </w:r>
      </w:del>
    </w:p>
    <w:p w:rsidR="00023034" w:rsidRDefault="00023034" w:rsidP="00023034">
      <w:pPr>
        <w:spacing w:line="360" w:lineRule="exact"/>
        <w:rPr>
          <w:ins w:id="334" w:author="admin" w:date="2014-12-22T18:52:00Z"/>
          <w:rFonts w:ascii="宋体"/>
          <w:sz w:val="24"/>
        </w:rPr>
      </w:pPr>
      <w:ins w:id="335" w:author="admin" w:date="2014-12-22T18:52:00Z">
        <w:r>
          <w:rPr>
            <w:rFonts w:ascii="宋体" w:hint="eastAsia"/>
            <w:sz w:val="24"/>
          </w:rPr>
          <w:t>答错的提示语：1.根据您填写年份计算出来的年龄低于法定结婚年龄；</w:t>
        </w:r>
      </w:ins>
    </w:p>
    <w:p w:rsidR="00023034" w:rsidRPr="00023034" w:rsidRDefault="00023034" w:rsidP="00023034">
      <w:pPr>
        <w:spacing w:line="360" w:lineRule="exact"/>
        <w:rPr>
          <w:ins w:id="336" w:author="admin" w:date="2014-12-22T18:52:00Z"/>
          <w:rFonts w:ascii="宋体"/>
          <w:sz w:val="24"/>
        </w:rPr>
      </w:pPr>
      <w:ins w:id="337" w:author="admin" w:date="2014-12-22T18:52:00Z">
        <w:r>
          <w:rPr>
            <w:rFonts w:ascii="宋体" w:hint="eastAsia"/>
            <w:sz w:val="24"/>
          </w:rPr>
          <w:t>或者，2.您填写的时间大于2014年</w:t>
        </w:r>
      </w:ins>
    </w:p>
    <w:p w:rsidR="00E64FE9" w:rsidRPr="00023034" w:rsidRDefault="00E64FE9" w:rsidP="00E92F23">
      <w:pPr>
        <w:spacing w:line="360" w:lineRule="exact"/>
        <w:rPr>
          <w:rFonts w:ascii="宋体" w:cs="宋体"/>
          <w:sz w:val="24"/>
        </w:rPr>
      </w:pPr>
    </w:p>
    <w:p w:rsidR="00E520EB" w:rsidRPr="009A7F75" w:rsidRDefault="00E520EB" w:rsidP="002E6327">
      <w:pPr>
        <w:widowControl/>
        <w:autoSpaceDE w:val="0"/>
        <w:autoSpaceDN w:val="0"/>
        <w:adjustRightInd w:val="0"/>
        <w:spacing w:after="240"/>
        <w:jc w:val="left"/>
        <w:rPr>
          <w:rFonts w:ascii="宋体" w:cs="Helvetica"/>
          <w:color w:val="000000"/>
          <w:kern w:val="0"/>
          <w:sz w:val="24"/>
        </w:rPr>
      </w:pPr>
      <w:r w:rsidRPr="009A7F75">
        <w:rPr>
          <w:rFonts w:ascii="宋体" w:hAnsi="宋体" w:cs="宋体"/>
          <w:color w:val="000000"/>
          <w:sz w:val="24"/>
        </w:rPr>
        <w:t>E3b1.</w:t>
      </w:r>
      <w:r w:rsidRPr="009A7F75">
        <w:rPr>
          <w:rFonts w:ascii="宋体" w:hAnsi="宋体" w:cs="Times" w:hint="eastAsia"/>
          <w:color w:val="000000"/>
          <w:kern w:val="0"/>
          <w:sz w:val="24"/>
        </w:rPr>
        <w:t>您在</w:t>
      </w:r>
      <w:r>
        <w:rPr>
          <w:rFonts w:ascii="宋体" w:hAnsi="宋体" w:cs="Times" w:hint="eastAsia"/>
          <w:color w:val="000000"/>
          <w:kern w:val="0"/>
          <w:sz w:val="24"/>
        </w:rPr>
        <w:t>这次</w:t>
      </w:r>
      <w:r w:rsidRPr="009A7F75">
        <w:rPr>
          <w:rFonts w:ascii="宋体" w:hAnsi="宋体" w:cs="Times" w:hint="eastAsia"/>
          <w:color w:val="000000"/>
          <w:kern w:val="0"/>
          <w:sz w:val="24"/>
        </w:rPr>
        <w:t>结婚</w:t>
      </w:r>
      <w:r w:rsidRPr="009A7F75">
        <w:rPr>
          <w:rFonts w:ascii="宋体" w:hAnsi="宋体" w:cs="Damascus" w:hint="eastAsia"/>
          <w:color w:val="000000"/>
          <w:kern w:val="0"/>
          <w:sz w:val="24"/>
        </w:rPr>
        <w:t>之前</w:t>
      </w:r>
      <w:r w:rsidRPr="009A7F75">
        <w:rPr>
          <w:rFonts w:ascii="宋体" w:hAnsi="宋体" w:cs="Times" w:hint="eastAsia"/>
          <w:color w:val="000000"/>
          <w:kern w:val="0"/>
          <w:sz w:val="24"/>
        </w:rPr>
        <w:t>是否谈过恋爱？</w:t>
      </w:r>
    </w:p>
    <w:p w:rsidR="00E520EB" w:rsidRPr="009A7F75" w:rsidRDefault="00E520EB" w:rsidP="002E632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</w:rPr>
      </w:pPr>
      <w:r w:rsidRPr="009A7F75">
        <w:rPr>
          <w:rFonts w:ascii="宋体" w:hAnsi="宋体" w:cs="宋体"/>
          <w:color w:val="000000"/>
          <w:sz w:val="24"/>
        </w:rPr>
        <w:t xml:space="preserve">         </w:t>
      </w:r>
      <w:r w:rsidRPr="009A7F75">
        <w:rPr>
          <w:rFonts w:ascii="宋体" w:hAnsi="宋体" w:cs="宋体" w:hint="eastAsia"/>
          <w:color w:val="000000"/>
          <w:sz w:val="24"/>
        </w:rPr>
        <w:t>是</w:t>
      </w:r>
      <w:ins w:id="338" w:author="Administrator" w:date="2014-12-05T14:55:00Z">
        <w:r w:rsidR="00CF6829">
          <w:rPr>
            <w:rFonts w:ascii="宋体" w:hAnsi="宋体" w:cs="宋体" w:hint="eastAsia"/>
            <w:color w:val="000000"/>
            <w:sz w:val="24"/>
          </w:rPr>
          <w:t>，</w:t>
        </w:r>
        <w:r w:rsidR="00CF6829" w:rsidRPr="009A7F75">
          <w:rPr>
            <w:rFonts w:ascii="宋体" w:hAnsi="宋体" w:cs="Times" w:hint="eastAsia"/>
            <w:color w:val="000000"/>
            <w:kern w:val="0"/>
            <w:sz w:val="24"/>
          </w:rPr>
          <w:t>恋爱次数</w:t>
        </w:r>
        <w:r w:rsidR="00CF6829" w:rsidRPr="009A7F75">
          <w:rPr>
            <w:rFonts w:ascii="宋体" w:hAnsi="宋体" w:cs="宋体" w:hint="eastAsia"/>
            <w:color w:val="000000"/>
            <w:sz w:val="24"/>
          </w:rPr>
          <w:t>［</w:t>
        </w:r>
        <w:r w:rsidR="00CF6829" w:rsidRPr="009A7F75">
          <w:rPr>
            <w:rFonts w:ascii="宋体" w:hAnsi="宋体" w:cs="宋体"/>
            <w:color w:val="000000"/>
            <w:sz w:val="24"/>
          </w:rPr>
          <w:t>___|___</w:t>
        </w:r>
        <w:r w:rsidR="00CF6829" w:rsidRPr="009A7F75">
          <w:rPr>
            <w:rFonts w:ascii="宋体" w:hAnsi="宋体" w:cs="宋体" w:hint="eastAsia"/>
            <w:color w:val="000000"/>
            <w:sz w:val="24"/>
          </w:rPr>
          <w:t>］</w:t>
        </w:r>
      </w:ins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1</w:t>
      </w:r>
    </w:p>
    <w:p w:rsidR="00E520EB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color w:val="000000"/>
          <w:sz w:val="24"/>
        </w:rPr>
      </w:pPr>
      <w:r w:rsidRPr="009A7F75">
        <w:rPr>
          <w:rFonts w:ascii="宋体" w:hAnsi="宋体" w:cs="宋体"/>
          <w:color w:val="000000"/>
          <w:sz w:val="24"/>
        </w:rPr>
        <w:t xml:space="preserve">         </w:t>
      </w:r>
      <w:r w:rsidRPr="009A7F75">
        <w:rPr>
          <w:rFonts w:ascii="宋体" w:hAnsi="宋体" w:cs="宋体" w:hint="eastAsia"/>
          <w:color w:val="000000"/>
          <w:sz w:val="24"/>
        </w:rPr>
        <w:t>否</w:t>
      </w:r>
      <w:r w:rsidRPr="009A7F75">
        <w:rPr>
          <w:rFonts w:ascii="宋体" w:cs="宋体"/>
          <w:color w:val="000000"/>
          <w:sz w:val="24"/>
        </w:rPr>
        <w:tab/>
      </w:r>
      <w:r w:rsidRPr="009A7F75">
        <w:rPr>
          <w:rFonts w:ascii="宋体" w:hAnsi="宋体" w:cs="宋体"/>
          <w:color w:val="000000"/>
          <w:sz w:val="24"/>
        </w:rPr>
        <w:t>2</w:t>
      </w:r>
      <w:ins w:id="339" w:author="Administrator" w:date="2014-12-18T11:40:00Z">
        <w:r w:rsidR="00B53D85">
          <w:rPr>
            <w:rFonts w:ascii="宋体" w:hAnsi="宋体" w:cs="宋体" w:hint="eastAsia"/>
            <w:color w:val="000000"/>
            <w:sz w:val="24"/>
          </w:rPr>
          <w:t>（</w:t>
        </w:r>
      </w:ins>
      <w:ins w:id="340" w:author="Administrator" w:date="2014-12-18T11:41:00Z">
        <w:r w:rsidR="00B53D85">
          <w:rPr>
            <w:rFonts w:ascii="宋体" w:hAnsi="宋体" w:cs="宋体" w:hint="eastAsia"/>
            <w:color w:val="000000"/>
            <w:sz w:val="24"/>
          </w:rPr>
          <w:t>跳问</w:t>
        </w:r>
      </w:ins>
      <w:ins w:id="341" w:author="Administrator" w:date="2014-12-18T11:40:00Z">
        <w:r w:rsidR="00B53D85" w:rsidRPr="00AC1C16">
          <w:rPr>
            <w:rFonts w:ascii="宋体" w:hAnsi="宋体" w:cs="宋体"/>
            <w:color w:val="FF0000"/>
            <w:sz w:val="24"/>
          </w:rPr>
          <w:t>E3</w:t>
        </w:r>
        <w:r w:rsidR="00B53D85">
          <w:rPr>
            <w:rFonts w:ascii="宋体" w:hAnsi="宋体" w:cs="宋体" w:hint="eastAsia"/>
            <w:color w:val="FF0000"/>
            <w:sz w:val="24"/>
          </w:rPr>
          <w:t>b</w:t>
        </w:r>
        <w:r w:rsidR="00B53D85" w:rsidRPr="00AC1C16">
          <w:rPr>
            <w:rFonts w:ascii="宋体" w:hAnsi="宋体" w:cs="宋体"/>
            <w:color w:val="FF0000"/>
            <w:sz w:val="24"/>
          </w:rPr>
          <w:t>4</w:t>
        </w:r>
        <w:r w:rsidR="00B53D85">
          <w:rPr>
            <w:rFonts w:ascii="宋体" w:hAnsi="宋体" w:cs="宋体" w:hint="eastAsia"/>
            <w:color w:val="000000"/>
            <w:sz w:val="24"/>
          </w:rPr>
          <w:t>）</w:t>
        </w:r>
      </w:ins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color w:val="000000"/>
          <w:sz w:val="24"/>
        </w:rPr>
      </w:pPr>
    </w:p>
    <w:p w:rsidR="00E520EB" w:rsidRPr="009A7F75" w:rsidDel="00CF6829" w:rsidRDefault="00E520EB" w:rsidP="002E6327">
      <w:pPr>
        <w:widowControl/>
        <w:autoSpaceDE w:val="0"/>
        <w:autoSpaceDN w:val="0"/>
        <w:adjustRightInd w:val="0"/>
        <w:spacing w:after="240"/>
        <w:jc w:val="left"/>
        <w:rPr>
          <w:del w:id="342" w:author="Administrator" w:date="2014-12-05T14:56:00Z"/>
          <w:rFonts w:ascii="宋体" w:cs="Times"/>
          <w:color w:val="000000"/>
          <w:kern w:val="0"/>
          <w:sz w:val="24"/>
        </w:rPr>
      </w:pPr>
      <w:del w:id="343" w:author="Administrator" w:date="2014-12-05T14:56:00Z">
        <w:r w:rsidRPr="009A7F75" w:rsidDel="00CF6829">
          <w:rPr>
            <w:rFonts w:ascii="宋体" w:hAnsi="宋体" w:cs="Times"/>
            <w:color w:val="000000"/>
            <w:kern w:val="0"/>
            <w:sz w:val="24"/>
          </w:rPr>
          <w:delText xml:space="preserve">E3b2. </w:delText>
        </w:r>
        <w:r w:rsidRPr="009A7F75" w:rsidDel="00CF6829">
          <w:rPr>
            <w:rFonts w:ascii="宋体" w:hAnsi="宋体" w:cs="Times" w:hint="eastAsia"/>
            <w:color w:val="000000"/>
            <w:kern w:val="0"/>
            <w:sz w:val="24"/>
          </w:rPr>
          <w:delText>如果有的话，</w:delText>
        </w:r>
      </w:del>
      <w:del w:id="344" w:author="Administrator" w:date="2014-12-05T14:55:00Z">
        <w:r w:rsidRPr="009A7F75" w:rsidDel="00CF6829">
          <w:rPr>
            <w:rFonts w:ascii="宋体" w:hAnsi="宋体" w:cs="Times" w:hint="eastAsia"/>
            <w:color w:val="000000"/>
            <w:kern w:val="0"/>
            <w:sz w:val="24"/>
          </w:rPr>
          <w:delText>恋爱次数</w:delText>
        </w:r>
        <w:r w:rsidRPr="009A7F75" w:rsidDel="00CF6829">
          <w:rPr>
            <w:rFonts w:ascii="宋体" w:hAnsi="宋体" w:cs="宋体" w:hint="eastAsia"/>
            <w:color w:val="000000"/>
            <w:sz w:val="24"/>
          </w:rPr>
          <w:delText>［</w:delText>
        </w:r>
        <w:r w:rsidRPr="009A7F75" w:rsidDel="00CF6829">
          <w:rPr>
            <w:rFonts w:ascii="宋体" w:hAnsi="宋体" w:cs="宋体"/>
            <w:color w:val="000000"/>
            <w:sz w:val="24"/>
          </w:rPr>
          <w:delText>___|___</w:delText>
        </w:r>
        <w:r w:rsidRPr="009A7F75" w:rsidDel="00CF6829">
          <w:rPr>
            <w:rFonts w:ascii="宋体" w:hAnsi="宋体" w:cs="宋体" w:hint="eastAsia"/>
            <w:color w:val="000000"/>
            <w:sz w:val="24"/>
          </w:rPr>
          <w:delText>］</w:delText>
        </w:r>
      </w:del>
      <w:del w:id="345" w:author="Administrator" w:date="2014-12-05T14:56:00Z">
        <w:r w:rsidRPr="009A7F75" w:rsidDel="00CF6829">
          <w:rPr>
            <w:rFonts w:ascii="宋体" w:hAnsi="宋体" w:cs="Times" w:hint="eastAsia"/>
            <w:color w:val="000000"/>
            <w:kern w:val="0"/>
            <w:sz w:val="24"/>
          </w:rPr>
          <w:delText>。</w:delText>
        </w:r>
      </w:del>
    </w:p>
    <w:p w:rsidR="00E520EB" w:rsidRPr="009A7F75" w:rsidRDefault="00E520EB" w:rsidP="002E6327">
      <w:pPr>
        <w:widowControl/>
        <w:autoSpaceDE w:val="0"/>
        <w:autoSpaceDN w:val="0"/>
        <w:adjustRightInd w:val="0"/>
        <w:spacing w:after="240"/>
        <w:jc w:val="left"/>
        <w:rPr>
          <w:rFonts w:ascii="宋体" w:cs="Times"/>
          <w:color w:val="000000"/>
          <w:kern w:val="0"/>
          <w:sz w:val="24"/>
        </w:rPr>
      </w:pPr>
      <w:r w:rsidRPr="009A7F75">
        <w:rPr>
          <w:rFonts w:ascii="宋体" w:hAnsi="宋体" w:cs="Times"/>
          <w:color w:val="000000"/>
          <w:kern w:val="0"/>
          <w:sz w:val="24"/>
        </w:rPr>
        <w:t xml:space="preserve">E3b3. </w:t>
      </w:r>
      <w:r w:rsidRPr="009A7F75">
        <w:rPr>
          <w:rFonts w:ascii="宋体" w:hAnsi="宋体" w:cs="Times" w:hint="eastAsia"/>
          <w:color w:val="000000"/>
          <w:kern w:val="0"/>
          <w:sz w:val="24"/>
        </w:rPr>
        <w:t>是否之前有与恋爱对象同居的情况</w:t>
      </w:r>
      <w:r w:rsidRPr="009A7F75">
        <w:rPr>
          <w:rFonts w:ascii="宋体" w:hAnsi="宋体" w:cs="Helvetica" w:hint="eastAsia"/>
          <w:color w:val="000000"/>
          <w:kern w:val="0"/>
          <w:sz w:val="24"/>
        </w:rPr>
        <w:t>。</w:t>
      </w:r>
    </w:p>
    <w:p w:rsidR="00E520EB" w:rsidRPr="009A7F75" w:rsidRDefault="00E520EB" w:rsidP="002E632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是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Pr="009A7F75"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否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Default="00E520EB" w:rsidP="001A204D">
      <w:pPr>
        <w:spacing w:line="360" w:lineRule="exact"/>
        <w:rPr>
          <w:rFonts w:ascii="宋体" w:cs="宋体"/>
          <w:sz w:val="24"/>
        </w:rPr>
      </w:pPr>
    </w:p>
    <w:p w:rsidR="00E520EB" w:rsidRDefault="00E12F5D" w:rsidP="00056B46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 w:rsidRPr="00F410D4">
        <w:rPr>
          <w:rFonts w:ascii="宋体" w:cs="宋体"/>
          <w:kern w:val="0"/>
          <w:sz w:val="24"/>
        </w:rPr>
        <w:t>E3b4.</w:t>
      </w:r>
      <w:r w:rsidR="00E520EB" w:rsidRPr="00F410D4">
        <w:rPr>
          <w:rFonts w:ascii="宋体" w:cs="宋体" w:hint="eastAsia"/>
          <w:kern w:val="0"/>
          <w:sz w:val="24"/>
        </w:rPr>
        <w:t>您父母对您选择结婚对象有多大影响？（单选）</w:t>
      </w:r>
    </w:p>
    <w:p w:rsidR="00F410D4" w:rsidRPr="009A7F75" w:rsidRDefault="00F410D4" w:rsidP="00F410D4">
      <w:pPr>
        <w:tabs>
          <w:tab w:val="left" w:pos="1134"/>
          <w:tab w:val="left" w:leader="dot" w:pos="6804"/>
        </w:tabs>
        <w:spacing w:line="30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  <w:r>
        <w:rPr>
          <w:rFonts w:ascii="宋体" w:hAnsi="宋体" w:cs="宋体" w:hint="eastAsia"/>
          <w:sz w:val="24"/>
        </w:rPr>
        <w:t>非常有影响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F410D4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Pr="009A7F75">
        <w:rPr>
          <w:rFonts w:ascii="宋体" w:hAnsi="宋体" w:cs="宋体"/>
          <w:sz w:val="24"/>
        </w:rPr>
        <w:tab/>
      </w:r>
      <w:r>
        <w:rPr>
          <w:rFonts w:ascii="宋体" w:hAnsi="宋体" w:cs="宋体" w:hint="eastAsia"/>
          <w:sz w:val="24"/>
        </w:rPr>
        <w:t>有些影响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F410D4" w:rsidRPr="009A7F75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  <w:r>
        <w:rPr>
          <w:rFonts w:ascii="宋体" w:hAnsi="宋体" w:cs="宋体" w:hint="eastAsia"/>
          <w:sz w:val="24"/>
        </w:rPr>
        <w:t>不大有影响</w:t>
      </w:r>
      <w:r w:rsidRPr="009A7F75">
        <w:rPr>
          <w:rFonts w:ascii="宋体" w:cs="宋体"/>
          <w:sz w:val="24"/>
        </w:rPr>
        <w:tab/>
      </w:r>
      <w:r>
        <w:rPr>
          <w:rFonts w:ascii="宋体" w:hAnsi="宋体" w:cs="宋体" w:hint="eastAsia"/>
          <w:sz w:val="24"/>
        </w:rPr>
        <w:t>3</w:t>
      </w:r>
    </w:p>
    <w:p w:rsidR="00F410D4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Pr="009A7F75">
        <w:rPr>
          <w:rFonts w:ascii="宋体" w:hAnsi="宋体" w:cs="宋体"/>
          <w:sz w:val="24"/>
        </w:rPr>
        <w:tab/>
      </w:r>
      <w:r>
        <w:rPr>
          <w:rFonts w:ascii="宋体" w:hAnsi="宋体" w:cs="宋体" w:hint="eastAsia"/>
          <w:sz w:val="24"/>
        </w:rPr>
        <w:t>一点也没有影响</w:t>
      </w:r>
      <w:r w:rsidRPr="009A7F75">
        <w:rPr>
          <w:rFonts w:ascii="宋体" w:cs="宋体"/>
          <w:sz w:val="24"/>
        </w:rPr>
        <w:tab/>
      </w:r>
      <w:r>
        <w:rPr>
          <w:rFonts w:ascii="宋体" w:hAnsi="宋体" w:cs="宋体" w:hint="eastAsia"/>
          <w:sz w:val="24"/>
        </w:rPr>
        <w:t>4</w:t>
      </w:r>
    </w:p>
    <w:p w:rsidR="00F410D4" w:rsidRPr="009A7F75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  <w:r>
        <w:rPr>
          <w:rFonts w:ascii="宋体" w:hAnsi="宋体" w:cs="宋体" w:hint="eastAsia"/>
          <w:sz w:val="24"/>
        </w:rPr>
        <w:t>结婚时父母已去世</w:t>
      </w:r>
      <w:r w:rsidRPr="009A7F75">
        <w:rPr>
          <w:rFonts w:ascii="宋体" w:cs="宋体"/>
          <w:sz w:val="24"/>
        </w:rPr>
        <w:tab/>
      </w:r>
      <w:r>
        <w:rPr>
          <w:rFonts w:ascii="宋体" w:hAnsi="宋体" w:cs="宋体" w:hint="eastAsia"/>
          <w:sz w:val="24"/>
        </w:rPr>
        <w:t>5</w:t>
      </w:r>
    </w:p>
    <w:p w:rsidR="00F410D4" w:rsidRPr="009A7F75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Pr="009A7F75">
        <w:rPr>
          <w:rFonts w:ascii="宋体" w:hAnsi="宋体" w:cs="宋体"/>
          <w:sz w:val="24"/>
        </w:rPr>
        <w:tab/>
      </w:r>
      <w:r>
        <w:rPr>
          <w:rFonts w:ascii="宋体" w:hAnsi="宋体" w:cs="宋体" w:hint="eastAsia"/>
          <w:sz w:val="24"/>
        </w:rPr>
        <w:t>不适用</w:t>
      </w:r>
      <w:r w:rsidRPr="009A7F75">
        <w:rPr>
          <w:rFonts w:ascii="宋体" w:cs="宋体"/>
          <w:sz w:val="24"/>
        </w:rPr>
        <w:tab/>
      </w:r>
      <w:r>
        <w:rPr>
          <w:rFonts w:ascii="宋体" w:hAnsi="宋体" w:cs="宋体" w:hint="eastAsia"/>
          <w:sz w:val="24"/>
        </w:rPr>
        <w:t>6</w:t>
      </w:r>
    </w:p>
    <w:p w:rsidR="00E520EB" w:rsidRPr="009A7F75" w:rsidRDefault="00E520EB" w:rsidP="001A204D">
      <w:pPr>
        <w:spacing w:line="360" w:lineRule="exact"/>
        <w:rPr>
          <w:rFonts w:ascii="宋体" w:cs="宋体"/>
          <w:sz w:val="24"/>
        </w:rPr>
      </w:pPr>
    </w:p>
    <w:p w:rsidR="00E520EB" w:rsidRPr="00616C80" w:rsidRDefault="009B3999" w:rsidP="002E6327">
      <w:pPr>
        <w:widowControl/>
        <w:autoSpaceDE w:val="0"/>
        <w:autoSpaceDN w:val="0"/>
        <w:adjustRightInd w:val="0"/>
        <w:spacing w:after="240"/>
        <w:jc w:val="left"/>
        <w:rPr>
          <w:rFonts w:ascii="宋体" w:cs="Helvetica"/>
          <w:color w:val="000000"/>
          <w:kern w:val="0"/>
          <w:sz w:val="24"/>
          <w:highlight w:val="yellow"/>
          <w:rPrChange w:id="346" w:author="Administrator" w:date="2014-11-18T09:21:00Z">
            <w:rPr>
              <w:rFonts w:ascii="宋体" w:cs="Helvetica"/>
              <w:color w:val="000000"/>
              <w:kern w:val="0"/>
              <w:sz w:val="24"/>
            </w:rPr>
          </w:rPrChange>
        </w:rPr>
      </w:pPr>
      <w:r w:rsidRPr="009B3999">
        <w:rPr>
          <w:rFonts w:ascii="宋体" w:hAnsi="宋体" w:cs="宋体"/>
          <w:sz w:val="24"/>
          <w:highlight w:val="yellow"/>
          <w:rPrChange w:id="347" w:author="Administrator" w:date="2014-11-18T09:21:00Z">
            <w:rPr>
              <w:rFonts w:ascii="宋体" w:hAnsi="宋体" w:cs="宋体"/>
              <w:sz w:val="24"/>
            </w:rPr>
          </w:rPrChange>
        </w:rPr>
        <w:t>E3c1.</w:t>
      </w:r>
      <w:r w:rsidRPr="009B3999">
        <w:rPr>
          <w:rFonts w:ascii="宋体" w:hAnsi="宋体" w:cs="Times"/>
          <w:color w:val="000000"/>
          <w:kern w:val="0"/>
          <w:sz w:val="24"/>
          <w:highlight w:val="yellow"/>
          <w:rPrChange w:id="348" w:author="Administrator" w:date="2014-11-18T09:21:00Z">
            <w:rPr>
              <w:rFonts w:ascii="宋体" w:hAnsi="宋体" w:cs="Times"/>
              <w:color w:val="000000"/>
              <w:kern w:val="0"/>
              <w:sz w:val="24"/>
            </w:rPr>
          </w:rPrChange>
        </w:rPr>
        <w:t xml:space="preserve"> </w:t>
      </w:r>
      <w:r w:rsidRPr="009B3999">
        <w:rPr>
          <w:rFonts w:ascii="宋体" w:hAnsi="宋体" w:cs="Times" w:hint="eastAsia"/>
          <w:color w:val="000000"/>
          <w:kern w:val="0"/>
          <w:sz w:val="24"/>
          <w:highlight w:val="yellow"/>
          <w:rPrChange w:id="349" w:author="Administrator" w:date="2014-11-18T09:21:00Z">
            <w:rPr>
              <w:rFonts w:ascii="宋体" w:hAnsi="宋体" w:cs="Times" w:hint="eastAsia"/>
              <w:color w:val="000000"/>
              <w:kern w:val="0"/>
              <w:sz w:val="24"/>
            </w:rPr>
          </w:rPrChange>
        </w:rPr>
        <w:t>您在结婚</w:t>
      </w:r>
      <w:r w:rsidRPr="009B3999">
        <w:rPr>
          <w:rFonts w:ascii="宋体" w:hAnsi="宋体" w:cs="Damascus" w:hint="eastAsia"/>
          <w:color w:val="000000"/>
          <w:kern w:val="0"/>
          <w:sz w:val="24"/>
          <w:highlight w:val="yellow"/>
          <w:rPrChange w:id="350" w:author="Administrator" w:date="2014-11-18T09:21:00Z">
            <w:rPr>
              <w:rFonts w:ascii="宋体" w:hAnsi="宋体" w:cs="Damascus" w:hint="eastAsia"/>
              <w:color w:val="000000"/>
              <w:kern w:val="0"/>
              <w:sz w:val="24"/>
            </w:rPr>
          </w:rPrChange>
        </w:rPr>
        <w:t>之前</w:t>
      </w:r>
      <w:r w:rsidRPr="009B3999">
        <w:rPr>
          <w:rFonts w:ascii="宋体" w:hAnsi="宋体" w:cs="Times" w:hint="eastAsia"/>
          <w:color w:val="000000"/>
          <w:kern w:val="0"/>
          <w:sz w:val="24"/>
          <w:highlight w:val="yellow"/>
          <w:rPrChange w:id="351" w:author="Administrator" w:date="2014-11-18T09:21:00Z">
            <w:rPr>
              <w:rFonts w:ascii="宋体" w:hAnsi="宋体" w:cs="Times" w:hint="eastAsia"/>
              <w:color w:val="000000"/>
              <w:kern w:val="0"/>
              <w:sz w:val="24"/>
            </w:rPr>
          </w:rPrChange>
        </w:rPr>
        <w:t>是否谈过恋爱？</w:t>
      </w:r>
    </w:p>
    <w:p w:rsidR="00E520EB" w:rsidRPr="00616C80" w:rsidRDefault="009B3999" w:rsidP="002E632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  <w:highlight w:val="yellow"/>
          <w:rPrChange w:id="352" w:author="Administrator" w:date="2014-11-18T09:21:00Z">
            <w:rPr>
              <w:rFonts w:ascii="宋体" w:hAnsi="宋体" w:cs="宋体"/>
              <w:color w:val="000000"/>
              <w:sz w:val="24"/>
            </w:rPr>
          </w:rPrChange>
        </w:rPr>
      </w:pPr>
      <w:r w:rsidRPr="009B3999">
        <w:rPr>
          <w:rFonts w:ascii="宋体" w:hAnsi="宋体" w:cs="宋体"/>
          <w:color w:val="000000"/>
          <w:sz w:val="24"/>
          <w:highlight w:val="yellow"/>
          <w:rPrChange w:id="353" w:author="Administrator" w:date="2014-11-18T09:21:00Z">
            <w:rPr>
              <w:rFonts w:ascii="宋体" w:hAnsi="宋体" w:cs="宋体"/>
              <w:color w:val="000000"/>
              <w:sz w:val="24"/>
            </w:rPr>
          </w:rPrChange>
        </w:rPr>
        <w:t xml:space="preserve">         </w:t>
      </w:r>
      <w:r w:rsidRPr="009B3999">
        <w:rPr>
          <w:rFonts w:ascii="宋体" w:hAnsi="宋体" w:cs="宋体" w:hint="eastAsia"/>
          <w:color w:val="000000"/>
          <w:sz w:val="24"/>
          <w:highlight w:val="yellow"/>
          <w:rPrChange w:id="354" w:author="Administrator" w:date="2014-11-18T09:21:00Z">
            <w:rPr>
              <w:rFonts w:ascii="宋体" w:hAnsi="宋体" w:cs="宋体" w:hint="eastAsia"/>
              <w:color w:val="000000"/>
              <w:sz w:val="24"/>
            </w:rPr>
          </w:rPrChange>
        </w:rPr>
        <w:t>是</w:t>
      </w:r>
      <w:ins w:id="355" w:author="Administrator" w:date="2014-12-18T11:40:00Z">
        <w:r w:rsidR="00B53D85" w:rsidRPr="00B77D4B">
          <w:rPr>
            <w:rFonts w:ascii="宋体" w:hAnsi="宋体" w:cs="Times" w:hint="eastAsia"/>
            <w:color w:val="000000"/>
            <w:kern w:val="0"/>
            <w:sz w:val="24"/>
            <w:highlight w:val="yellow"/>
          </w:rPr>
          <w:t>，恋爱次数</w:t>
        </w:r>
        <w:r w:rsidR="00B53D85" w:rsidRPr="00B77D4B">
          <w:rPr>
            <w:rFonts w:ascii="宋体" w:hAnsi="宋体" w:cs="宋体" w:hint="eastAsia"/>
            <w:color w:val="000000"/>
            <w:sz w:val="24"/>
            <w:highlight w:val="yellow"/>
          </w:rPr>
          <w:t>［</w:t>
        </w:r>
        <w:r w:rsidR="00B53D85" w:rsidRPr="00B77D4B">
          <w:rPr>
            <w:rFonts w:ascii="宋体" w:hAnsi="宋体" w:cs="宋体"/>
            <w:color w:val="000000"/>
            <w:sz w:val="24"/>
            <w:highlight w:val="yellow"/>
          </w:rPr>
          <w:t>___|___</w:t>
        </w:r>
        <w:r w:rsidR="00B53D85" w:rsidRPr="00B77D4B">
          <w:rPr>
            <w:rFonts w:ascii="宋体" w:hAnsi="宋体" w:cs="宋体" w:hint="eastAsia"/>
            <w:color w:val="000000"/>
            <w:sz w:val="24"/>
            <w:highlight w:val="yellow"/>
          </w:rPr>
          <w:t>］</w:t>
        </w:r>
      </w:ins>
      <w:r w:rsidRPr="009B3999">
        <w:rPr>
          <w:rFonts w:ascii="宋体" w:cs="宋体"/>
          <w:color w:val="000000"/>
          <w:sz w:val="24"/>
          <w:highlight w:val="yellow"/>
          <w:rPrChange w:id="356" w:author="Administrator" w:date="2014-11-18T09:21:00Z">
            <w:rPr>
              <w:rFonts w:ascii="宋体" w:cs="宋体"/>
              <w:color w:val="000000"/>
              <w:sz w:val="24"/>
            </w:rPr>
          </w:rPrChange>
        </w:rPr>
        <w:tab/>
      </w:r>
      <w:r w:rsidRPr="009B3999">
        <w:rPr>
          <w:rFonts w:ascii="宋体" w:hAnsi="宋体" w:cs="宋体"/>
          <w:color w:val="000000"/>
          <w:sz w:val="24"/>
          <w:highlight w:val="yellow"/>
          <w:rPrChange w:id="357" w:author="Administrator" w:date="2014-11-18T09:21:00Z">
            <w:rPr>
              <w:rFonts w:ascii="宋体" w:hAnsi="宋体" w:cs="宋体"/>
              <w:color w:val="000000"/>
              <w:sz w:val="24"/>
            </w:rPr>
          </w:rPrChange>
        </w:rPr>
        <w:t>1</w:t>
      </w:r>
    </w:p>
    <w:p w:rsidR="00E520EB" w:rsidRPr="00616C80" w:rsidRDefault="009B3999" w:rsidP="002E632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000000"/>
          <w:sz w:val="24"/>
          <w:highlight w:val="yellow"/>
          <w:rPrChange w:id="358" w:author="Administrator" w:date="2014-11-18T09:21:00Z">
            <w:rPr>
              <w:rFonts w:ascii="宋体" w:hAnsi="宋体" w:cs="宋体"/>
              <w:color w:val="000000"/>
              <w:sz w:val="24"/>
            </w:rPr>
          </w:rPrChange>
        </w:rPr>
      </w:pPr>
      <w:r w:rsidRPr="009B3999">
        <w:rPr>
          <w:rFonts w:ascii="宋体" w:hAnsi="宋体" w:cs="宋体"/>
          <w:color w:val="000000"/>
          <w:sz w:val="24"/>
          <w:highlight w:val="yellow"/>
          <w:rPrChange w:id="359" w:author="Administrator" w:date="2014-11-18T09:21:00Z">
            <w:rPr>
              <w:rFonts w:ascii="宋体" w:hAnsi="宋体" w:cs="宋体"/>
              <w:color w:val="000000"/>
              <w:sz w:val="24"/>
            </w:rPr>
          </w:rPrChange>
        </w:rPr>
        <w:t xml:space="preserve">         </w:t>
      </w:r>
      <w:r w:rsidRPr="009B3999">
        <w:rPr>
          <w:rFonts w:ascii="宋体" w:hAnsi="宋体" w:cs="宋体" w:hint="eastAsia"/>
          <w:color w:val="000000"/>
          <w:sz w:val="24"/>
          <w:highlight w:val="yellow"/>
          <w:rPrChange w:id="360" w:author="Administrator" w:date="2014-11-18T09:21:00Z">
            <w:rPr>
              <w:rFonts w:ascii="宋体" w:hAnsi="宋体" w:cs="宋体" w:hint="eastAsia"/>
              <w:color w:val="000000"/>
              <w:sz w:val="24"/>
            </w:rPr>
          </w:rPrChange>
        </w:rPr>
        <w:t>否</w:t>
      </w:r>
      <w:r w:rsidRPr="009B3999">
        <w:rPr>
          <w:rFonts w:ascii="宋体" w:cs="宋体"/>
          <w:color w:val="000000"/>
          <w:sz w:val="24"/>
          <w:highlight w:val="yellow"/>
          <w:rPrChange w:id="361" w:author="Administrator" w:date="2014-11-18T09:21:00Z">
            <w:rPr>
              <w:rFonts w:ascii="宋体" w:cs="宋体"/>
              <w:color w:val="000000"/>
              <w:sz w:val="24"/>
            </w:rPr>
          </w:rPrChange>
        </w:rPr>
        <w:tab/>
      </w:r>
      <w:r w:rsidRPr="009B3999">
        <w:rPr>
          <w:rFonts w:ascii="宋体" w:hAnsi="宋体" w:cs="宋体"/>
          <w:color w:val="000000"/>
          <w:sz w:val="24"/>
          <w:highlight w:val="yellow"/>
          <w:rPrChange w:id="362" w:author="Administrator" w:date="2014-11-18T09:21:00Z">
            <w:rPr>
              <w:rFonts w:ascii="宋体" w:hAnsi="宋体" w:cs="宋体"/>
              <w:color w:val="000000"/>
              <w:sz w:val="24"/>
            </w:rPr>
          </w:rPrChange>
        </w:rPr>
        <w:t>2</w:t>
      </w:r>
      <w:ins w:id="363" w:author="Administrator" w:date="2014-12-18T11:41:00Z">
        <w:r w:rsidR="00B53D85">
          <w:rPr>
            <w:rFonts w:ascii="宋体" w:hAnsi="宋体" w:cs="宋体" w:hint="eastAsia"/>
            <w:color w:val="000000"/>
            <w:sz w:val="24"/>
          </w:rPr>
          <w:t>（跳问</w:t>
        </w:r>
        <w:r w:rsidR="00B53D85" w:rsidRPr="00AC1C16">
          <w:rPr>
            <w:rFonts w:ascii="宋体" w:hAnsi="宋体" w:cs="宋体"/>
            <w:color w:val="FF0000"/>
            <w:sz w:val="24"/>
          </w:rPr>
          <w:t>E3</w:t>
        </w:r>
        <w:r w:rsidR="00B53D85">
          <w:rPr>
            <w:rFonts w:ascii="宋体" w:hAnsi="宋体" w:cs="宋体" w:hint="eastAsia"/>
            <w:color w:val="FF0000"/>
            <w:sz w:val="24"/>
          </w:rPr>
          <w:t>c</w:t>
        </w:r>
        <w:r w:rsidR="00B53D85" w:rsidRPr="00AC1C16">
          <w:rPr>
            <w:rFonts w:ascii="宋体" w:hAnsi="宋体" w:cs="宋体"/>
            <w:color w:val="FF0000"/>
            <w:sz w:val="24"/>
          </w:rPr>
          <w:t>4</w:t>
        </w:r>
        <w:r w:rsidR="00B53D85">
          <w:rPr>
            <w:rFonts w:ascii="宋体" w:hAnsi="宋体" w:cs="宋体" w:hint="eastAsia"/>
            <w:color w:val="000000"/>
            <w:sz w:val="24"/>
          </w:rPr>
          <w:t>）</w:t>
        </w:r>
      </w:ins>
    </w:p>
    <w:p w:rsidR="00E520EB" w:rsidRPr="00616C80" w:rsidRDefault="009B3999" w:rsidP="002E6327">
      <w:pPr>
        <w:widowControl/>
        <w:autoSpaceDE w:val="0"/>
        <w:autoSpaceDN w:val="0"/>
        <w:adjustRightInd w:val="0"/>
        <w:spacing w:after="240"/>
        <w:jc w:val="left"/>
        <w:rPr>
          <w:rFonts w:ascii="宋体" w:cs="Helvetica"/>
          <w:color w:val="000000"/>
          <w:kern w:val="0"/>
          <w:sz w:val="24"/>
          <w:highlight w:val="yellow"/>
          <w:rPrChange w:id="364" w:author="Administrator" w:date="2014-11-18T09:21:00Z">
            <w:rPr>
              <w:rFonts w:ascii="宋体" w:cs="Helvetica"/>
              <w:color w:val="000000"/>
              <w:kern w:val="0"/>
              <w:sz w:val="24"/>
            </w:rPr>
          </w:rPrChange>
        </w:rPr>
      </w:pPr>
      <w:r w:rsidRPr="009B3999">
        <w:rPr>
          <w:rFonts w:ascii="宋体" w:hAnsi="宋体" w:cs="Times"/>
          <w:color w:val="000000"/>
          <w:kern w:val="0"/>
          <w:sz w:val="24"/>
          <w:highlight w:val="yellow"/>
          <w:rPrChange w:id="365" w:author="Administrator" w:date="2014-11-18T09:21:00Z">
            <w:rPr>
              <w:rFonts w:ascii="宋体" w:hAnsi="宋体" w:cs="Times"/>
              <w:color w:val="000000"/>
              <w:kern w:val="0"/>
              <w:sz w:val="24"/>
            </w:rPr>
          </w:rPrChange>
        </w:rPr>
        <w:t xml:space="preserve">E3c3. </w:t>
      </w:r>
      <w:r w:rsidRPr="009B3999">
        <w:rPr>
          <w:rFonts w:ascii="宋体" w:hAnsi="宋体" w:cs="Times" w:hint="eastAsia"/>
          <w:color w:val="000000"/>
          <w:kern w:val="0"/>
          <w:sz w:val="24"/>
          <w:highlight w:val="yellow"/>
          <w:rPrChange w:id="366" w:author="Administrator" w:date="2014-11-18T09:21:00Z">
            <w:rPr>
              <w:rFonts w:ascii="宋体" w:hAnsi="宋体" w:cs="Times" w:hint="eastAsia"/>
              <w:color w:val="000000"/>
              <w:kern w:val="0"/>
              <w:sz w:val="24"/>
            </w:rPr>
          </w:rPrChange>
        </w:rPr>
        <w:t>是否之前有与恋爱对象同居的情况</w:t>
      </w:r>
      <w:r w:rsidRPr="009B3999">
        <w:rPr>
          <w:rFonts w:ascii="宋体" w:hAnsi="宋体" w:cs="Helvetica" w:hint="eastAsia"/>
          <w:color w:val="000000"/>
          <w:kern w:val="0"/>
          <w:sz w:val="24"/>
          <w:highlight w:val="yellow"/>
          <w:rPrChange w:id="367" w:author="Administrator" w:date="2014-11-18T09:21:00Z">
            <w:rPr>
              <w:rFonts w:ascii="宋体" w:hAnsi="宋体" w:cs="Helvetica" w:hint="eastAsia"/>
              <w:color w:val="000000"/>
              <w:kern w:val="0"/>
              <w:sz w:val="24"/>
            </w:rPr>
          </w:rPrChange>
        </w:rPr>
        <w:t>。</w:t>
      </w:r>
    </w:p>
    <w:p w:rsidR="00E520EB" w:rsidRPr="00616C80" w:rsidRDefault="009B3999" w:rsidP="002E6327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  <w:highlight w:val="yellow"/>
          <w:rPrChange w:id="368" w:author="Administrator" w:date="2014-11-18T09:21:00Z">
            <w:rPr>
              <w:rFonts w:ascii="宋体" w:hAnsi="宋体" w:cs="宋体"/>
              <w:sz w:val="24"/>
            </w:rPr>
          </w:rPrChange>
        </w:rPr>
      </w:pPr>
      <w:r w:rsidRPr="009B3999">
        <w:rPr>
          <w:rFonts w:ascii="宋体" w:cs="宋体"/>
          <w:sz w:val="24"/>
          <w:highlight w:val="yellow"/>
          <w:rPrChange w:id="369" w:author="Administrator" w:date="2014-11-18T09:21:00Z">
            <w:rPr>
              <w:rFonts w:ascii="宋体" w:cs="宋体"/>
              <w:sz w:val="24"/>
            </w:rPr>
          </w:rPrChange>
        </w:rPr>
        <w:lastRenderedPageBreak/>
        <w:tab/>
      </w:r>
      <w:r w:rsidRPr="009B3999">
        <w:rPr>
          <w:rFonts w:ascii="宋体" w:hAnsi="宋体" w:cs="宋体" w:hint="eastAsia"/>
          <w:sz w:val="24"/>
          <w:highlight w:val="yellow"/>
          <w:rPrChange w:id="370" w:author="Administrator" w:date="2014-11-18T09:21:00Z">
            <w:rPr>
              <w:rFonts w:ascii="宋体" w:hAnsi="宋体" w:cs="宋体" w:hint="eastAsia"/>
              <w:sz w:val="24"/>
            </w:rPr>
          </w:rPrChange>
        </w:rPr>
        <w:t>是</w:t>
      </w:r>
      <w:r w:rsidRPr="009B3999">
        <w:rPr>
          <w:rFonts w:ascii="宋体" w:cs="宋体"/>
          <w:sz w:val="24"/>
          <w:highlight w:val="yellow"/>
          <w:rPrChange w:id="371" w:author="Administrator" w:date="2014-11-18T09:21:00Z">
            <w:rPr>
              <w:rFonts w:ascii="宋体" w:cs="宋体"/>
              <w:sz w:val="24"/>
            </w:rPr>
          </w:rPrChange>
        </w:rPr>
        <w:tab/>
      </w:r>
      <w:r w:rsidRPr="009B3999">
        <w:rPr>
          <w:rFonts w:ascii="宋体" w:hAnsi="宋体" w:cs="宋体"/>
          <w:sz w:val="24"/>
          <w:highlight w:val="yellow"/>
          <w:rPrChange w:id="372" w:author="Administrator" w:date="2014-11-18T09:21:00Z">
            <w:rPr>
              <w:rFonts w:ascii="宋体" w:hAnsi="宋体" w:cs="宋体"/>
              <w:sz w:val="24"/>
            </w:rPr>
          </w:rPrChange>
        </w:rPr>
        <w:t>1</w:t>
      </w:r>
    </w:p>
    <w:p w:rsidR="00E520EB" w:rsidRPr="009A7F75" w:rsidRDefault="009B3999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B3999">
        <w:rPr>
          <w:rFonts w:ascii="宋体" w:hAnsi="宋体" w:cs="宋体"/>
          <w:sz w:val="24"/>
          <w:highlight w:val="yellow"/>
          <w:rPrChange w:id="373" w:author="Administrator" w:date="2014-11-18T09:21:00Z">
            <w:rPr>
              <w:rFonts w:ascii="宋体" w:hAnsi="宋体" w:cs="宋体"/>
              <w:sz w:val="24"/>
            </w:rPr>
          </w:rPrChange>
        </w:rPr>
        <w:t xml:space="preserve">         </w:t>
      </w:r>
      <w:r w:rsidRPr="009B3999">
        <w:rPr>
          <w:rFonts w:ascii="宋体" w:hAnsi="宋体" w:cs="宋体"/>
          <w:sz w:val="24"/>
          <w:highlight w:val="yellow"/>
          <w:rPrChange w:id="374" w:author="Administrator" w:date="2014-11-18T09:21:00Z">
            <w:rPr>
              <w:rFonts w:ascii="宋体" w:hAnsi="宋体" w:cs="宋体"/>
              <w:sz w:val="24"/>
            </w:rPr>
          </w:rPrChange>
        </w:rPr>
        <w:tab/>
      </w:r>
      <w:r w:rsidRPr="009B3999">
        <w:rPr>
          <w:rFonts w:ascii="宋体" w:hAnsi="宋体" w:cs="宋体" w:hint="eastAsia"/>
          <w:sz w:val="24"/>
          <w:highlight w:val="yellow"/>
          <w:rPrChange w:id="375" w:author="Administrator" w:date="2014-11-18T09:21:00Z">
            <w:rPr>
              <w:rFonts w:ascii="宋体" w:hAnsi="宋体" w:cs="宋体" w:hint="eastAsia"/>
              <w:sz w:val="24"/>
            </w:rPr>
          </w:rPrChange>
        </w:rPr>
        <w:t>否</w:t>
      </w:r>
      <w:r w:rsidRPr="009B3999">
        <w:rPr>
          <w:rFonts w:ascii="宋体" w:cs="宋体"/>
          <w:sz w:val="24"/>
          <w:highlight w:val="yellow"/>
          <w:rPrChange w:id="376" w:author="Administrator" w:date="2014-11-18T09:21:00Z">
            <w:rPr>
              <w:rFonts w:ascii="宋体" w:cs="宋体"/>
              <w:sz w:val="24"/>
            </w:rPr>
          </w:rPrChange>
        </w:rPr>
        <w:tab/>
      </w:r>
      <w:r w:rsidRPr="009B3999">
        <w:rPr>
          <w:rFonts w:ascii="宋体" w:hAnsi="宋体" w:cs="宋体"/>
          <w:sz w:val="24"/>
          <w:highlight w:val="yellow"/>
          <w:rPrChange w:id="377" w:author="Administrator" w:date="2014-11-18T09:21:00Z">
            <w:rPr>
              <w:rFonts w:ascii="宋体" w:hAnsi="宋体" w:cs="宋体"/>
              <w:sz w:val="24"/>
            </w:rPr>
          </w:rPrChange>
        </w:rPr>
        <w:t>2</w:t>
      </w:r>
    </w:p>
    <w:p w:rsidR="00E520EB" w:rsidRPr="009A7F75" w:rsidRDefault="00E520EB" w:rsidP="001A204D">
      <w:pPr>
        <w:spacing w:line="360" w:lineRule="exact"/>
        <w:rPr>
          <w:rFonts w:ascii="宋体" w:cs="宋体"/>
          <w:sz w:val="24"/>
        </w:rPr>
      </w:pPr>
      <w:r w:rsidRPr="009A7F75">
        <w:rPr>
          <w:rFonts w:ascii="宋体" w:hAnsi="宋体" w:cs="宋体"/>
          <w:sz w:val="24"/>
        </w:rPr>
        <w:t>E3c4.</w:t>
      </w:r>
      <w:r w:rsidRPr="009A7F75">
        <w:rPr>
          <w:rFonts w:ascii="宋体" w:hAnsi="宋体" w:cs="宋体" w:hint="eastAsia"/>
          <w:sz w:val="24"/>
        </w:rPr>
        <w:t>您是什么时候分居、离婚或者丧偶的？</w:t>
      </w:r>
      <w:r w:rsidR="00B3590D">
        <w:rPr>
          <w:rFonts w:ascii="宋体" w:hAnsi="宋体" w:cs="宋体" w:hint="eastAsia"/>
          <w:sz w:val="24"/>
        </w:rPr>
        <w:t>(询问最近的一次婚姻)</w:t>
      </w:r>
      <w:bookmarkStart w:id="378" w:name="_GoBack"/>
      <w:bookmarkEnd w:id="378"/>
      <w:r w:rsidRPr="009A7F75">
        <w:rPr>
          <w:rFonts w:ascii="宋体" w:hAnsi="宋体" w:cs="宋体" w:hint="eastAsia"/>
          <w:sz w:val="24"/>
        </w:rPr>
        <w:t>［</w:t>
      </w:r>
      <w:r w:rsidRPr="009A7F75">
        <w:rPr>
          <w:rFonts w:ascii="宋体" w:hAnsi="宋体" w:cs="宋体"/>
          <w:sz w:val="24"/>
        </w:rPr>
        <w:t>___|___|___|___</w:t>
      </w:r>
      <w:r w:rsidRPr="009A7F75">
        <w:rPr>
          <w:rFonts w:ascii="宋体" w:hAnsi="宋体" w:cs="宋体" w:hint="eastAsia"/>
          <w:sz w:val="24"/>
        </w:rPr>
        <w:t>］年［</w:t>
      </w:r>
      <w:r w:rsidRPr="009A7F75">
        <w:rPr>
          <w:rFonts w:ascii="宋体" w:hAnsi="宋体" w:cs="宋体"/>
          <w:sz w:val="24"/>
        </w:rPr>
        <w:t>___|___</w:t>
      </w:r>
      <w:r w:rsidRPr="009A7F75">
        <w:rPr>
          <w:rFonts w:ascii="宋体" w:hAnsi="宋体" w:cs="宋体" w:hint="eastAsia"/>
          <w:sz w:val="24"/>
        </w:rPr>
        <w:t>］月（跳问</w:t>
      </w:r>
      <w:del w:id="379" w:author="Administrator" w:date="2014-11-18T12:42:00Z">
        <w:r w:rsidR="00174584" w:rsidDel="003539F4">
          <w:rPr>
            <w:rFonts w:ascii="宋体" w:hAnsi="宋体" w:cs="宋体"/>
            <w:sz w:val="24"/>
          </w:rPr>
          <w:delText>E34A</w:delText>
        </w:r>
      </w:del>
      <w:ins w:id="380" w:author="Administrator" w:date="2014-11-18T12:42:00Z">
        <w:r w:rsidR="003539F4">
          <w:rPr>
            <w:rFonts w:ascii="宋体" w:hAnsi="宋体" w:cs="宋体"/>
            <w:sz w:val="24"/>
          </w:rPr>
          <w:t>E3</w:t>
        </w:r>
        <w:r w:rsidR="003539F4">
          <w:rPr>
            <w:rFonts w:ascii="宋体" w:hAnsi="宋体" w:cs="宋体" w:hint="eastAsia"/>
            <w:sz w:val="24"/>
          </w:rPr>
          <w:t>8</w:t>
        </w:r>
      </w:ins>
      <w:ins w:id="381" w:author="Administrator" w:date="2014-12-05T18:07:00Z">
        <w:r w:rsidR="00185AE5">
          <w:rPr>
            <w:rFonts w:ascii="宋体" w:hAnsi="宋体" w:cs="宋体" w:hint="eastAsia"/>
            <w:sz w:val="24"/>
          </w:rPr>
          <w:t>a</w:t>
        </w:r>
      </w:ins>
      <w:r w:rsidRPr="009A7F75">
        <w:rPr>
          <w:rFonts w:ascii="宋体" w:hAnsi="宋体" w:cs="宋体" w:hint="eastAsia"/>
          <w:sz w:val="24"/>
        </w:rPr>
        <w:t>）</w:t>
      </w:r>
    </w:p>
    <w:p w:rsidR="00023034" w:rsidRDefault="009C2467" w:rsidP="00023034">
      <w:pPr>
        <w:spacing w:line="360" w:lineRule="exact"/>
        <w:rPr>
          <w:ins w:id="382" w:author="admin" w:date="2014-12-22T18:52:00Z"/>
          <w:rFonts w:ascii="宋体"/>
          <w:sz w:val="24"/>
        </w:rPr>
      </w:pPr>
      <w:ins w:id="383" w:author="Administrator" w:date="2014-11-11T16:34:00Z">
        <w:r>
          <w:rPr>
            <w:rFonts w:ascii="宋体" w:cs="宋体" w:hint="eastAsia"/>
            <w:sz w:val="24"/>
          </w:rPr>
          <w:t>以下问题针对的是新结婚的人(</w:t>
        </w:r>
      </w:ins>
      <w:ins w:id="384" w:author="Administrator" w:date="2014-11-11T16:35:00Z">
        <w:r>
          <w:rPr>
            <w:rFonts w:ascii="宋体" w:cs="宋体" w:hint="eastAsia"/>
            <w:sz w:val="24"/>
          </w:rPr>
          <w:t>也就是E1a选1/2/</w:t>
        </w:r>
      </w:ins>
      <w:ins w:id="385" w:author="Administrator" w:date="2014-11-11T16:37:00Z">
        <w:r>
          <w:rPr>
            <w:rFonts w:ascii="宋体" w:cs="宋体" w:hint="eastAsia"/>
            <w:sz w:val="24"/>
          </w:rPr>
          <w:t>5</w:t>
        </w:r>
      </w:ins>
      <w:ins w:id="386" w:author="Administrator" w:date="2014-11-11T16:35:00Z">
        <w:r>
          <w:rPr>
            <w:rFonts w:ascii="宋体" w:cs="宋体" w:hint="eastAsia"/>
            <w:sz w:val="24"/>
          </w:rPr>
          <w:t>/</w:t>
        </w:r>
      </w:ins>
      <w:ins w:id="387" w:author="Administrator" w:date="2014-11-11T16:37:00Z">
        <w:r>
          <w:rPr>
            <w:rFonts w:ascii="宋体" w:cs="宋体" w:hint="eastAsia"/>
            <w:sz w:val="24"/>
          </w:rPr>
          <w:t>6,E1b选3时回答E3f开始的</w:t>
        </w:r>
      </w:ins>
      <w:ins w:id="388" w:author="Administrator" w:date="2014-11-11T16:38:00Z">
        <w:r>
          <w:rPr>
            <w:rFonts w:ascii="宋体" w:cs="宋体" w:hint="eastAsia"/>
            <w:sz w:val="24"/>
          </w:rPr>
          <w:t>问题。</w:t>
        </w:r>
      </w:ins>
      <w:ins w:id="389" w:author="Administrator" w:date="2014-11-11T16:34:00Z">
        <w:r>
          <w:rPr>
            <w:rFonts w:ascii="宋体" w:cs="宋体" w:hint="eastAsia"/>
            <w:sz w:val="24"/>
          </w:rPr>
          <w:t>)</w:t>
        </w:r>
      </w:ins>
      <w:ins w:id="390" w:author="admin" w:date="2014-12-22T18:52:00Z">
        <w:r w:rsidR="00023034" w:rsidRPr="00023034">
          <w:rPr>
            <w:rFonts w:ascii="宋体" w:hint="eastAsia"/>
            <w:sz w:val="24"/>
          </w:rPr>
          <w:t xml:space="preserve"> </w:t>
        </w:r>
        <w:r w:rsidR="00023034">
          <w:rPr>
            <w:rFonts w:ascii="宋体" w:hint="eastAsia"/>
            <w:sz w:val="24"/>
          </w:rPr>
          <w:t>答错的提示语：1.根据您填写年份计算出来的年龄低于法定结婚年龄；</w:t>
        </w:r>
      </w:ins>
    </w:p>
    <w:p w:rsidR="00023034" w:rsidRPr="00023034" w:rsidRDefault="00023034" w:rsidP="00023034">
      <w:pPr>
        <w:spacing w:line="360" w:lineRule="exact"/>
        <w:rPr>
          <w:ins w:id="391" w:author="admin" w:date="2014-12-22T18:52:00Z"/>
          <w:rFonts w:ascii="宋体"/>
          <w:sz w:val="24"/>
        </w:rPr>
      </w:pPr>
      <w:ins w:id="392" w:author="admin" w:date="2014-12-22T18:52:00Z">
        <w:r>
          <w:rPr>
            <w:rFonts w:ascii="宋体" w:hint="eastAsia"/>
            <w:sz w:val="24"/>
          </w:rPr>
          <w:t>或者，2.您填写的时间大于2014年</w:t>
        </w:r>
      </w:ins>
    </w:p>
    <w:p w:rsidR="00E520EB" w:rsidRPr="00023034" w:rsidRDefault="00023034" w:rsidP="001A204D">
      <w:pPr>
        <w:spacing w:line="360" w:lineRule="exact"/>
        <w:rPr>
          <w:rFonts w:ascii="宋体" w:cs="宋体"/>
          <w:sz w:val="24"/>
        </w:rPr>
      </w:pPr>
      <w:ins w:id="393" w:author="admin" w:date="2014-12-22T18:52:00Z">
        <w:r>
          <w:rPr>
            <w:rFonts w:ascii="宋体" w:cs="宋体" w:hint="eastAsia"/>
            <w:sz w:val="24"/>
          </w:rPr>
          <w:t xml:space="preserve">      3.您填写的时间先于结婚时间</w:t>
        </w:r>
      </w:ins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E3f.</w:t>
      </w:r>
      <w:r w:rsidRPr="009A7F75">
        <w:rPr>
          <w:rFonts w:ascii="宋体" w:hAnsi="宋体" w:cs="宋体" w:hint="eastAsia"/>
          <w:sz w:val="24"/>
        </w:rPr>
        <w:t>您和您当前配偶在结婚前，是否就已经住在一起？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2(</w:t>
      </w:r>
      <w:r w:rsidRPr="009A7F75">
        <w:rPr>
          <w:rFonts w:ascii="宋体" w:hAnsi="宋体" w:cs="宋体" w:hint="eastAsia"/>
          <w:sz w:val="24"/>
        </w:rPr>
        <w:t>跳问</w:t>
      </w:r>
      <w:r w:rsidRPr="009A7F75">
        <w:rPr>
          <w:rFonts w:ascii="宋体" w:hAnsi="宋体" w:cs="宋体"/>
          <w:sz w:val="24"/>
        </w:rPr>
        <w:t>E8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E4.</w:t>
      </w:r>
      <w:r w:rsidRPr="009A7F75">
        <w:rPr>
          <w:rFonts w:ascii="宋体" w:hAnsi="宋体" w:cs="宋体" w:hint="eastAsia"/>
          <w:sz w:val="24"/>
        </w:rPr>
        <w:t>如果您和当前配偶在结婚前就已经住在一起，您与当前配偶谈了多久恋爱之后开始同居？</w:t>
      </w:r>
    </w:p>
    <w:p w:rsidR="00E520EB" w:rsidRDefault="00E520EB">
      <w:pPr>
        <w:spacing w:line="360" w:lineRule="exact"/>
        <w:ind w:firstLineChars="250" w:firstLine="600"/>
        <w:rPr>
          <w:ins w:id="394" w:author="admin" w:date="2014-12-22T18:53:00Z"/>
          <w:rFonts w:ascii="宋体" w:hAnsi="宋体" w:cs="宋体"/>
          <w:sz w:val="24"/>
        </w:rPr>
      </w:pPr>
      <w:r w:rsidRPr="009A7F75">
        <w:rPr>
          <w:rFonts w:ascii="宋体" w:hAnsi="宋体" w:cs="宋体" w:hint="eastAsia"/>
          <w:sz w:val="24"/>
        </w:rPr>
        <w:t>谈恋爱时间：</w:t>
      </w:r>
      <w:r w:rsidRPr="009A7F75">
        <w:rPr>
          <w:rFonts w:ascii="宋体" w:hAnsi="宋体" w:cs="宋体"/>
          <w:sz w:val="24"/>
        </w:rPr>
        <w:t>[____|____|____]</w:t>
      </w:r>
      <w:r w:rsidRPr="009A7F75">
        <w:rPr>
          <w:rFonts w:ascii="宋体" w:hAnsi="宋体" w:cs="宋体" w:hint="eastAsia"/>
          <w:sz w:val="24"/>
        </w:rPr>
        <w:t>月</w:t>
      </w:r>
    </w:p>
    <w:p w:rsidR="00023034" w:rsidRPr="00023034" w:rsidRDefault="00023034">
      <w:pPr>
        <w:spacing w:line="360" w:lineRule="exact"/>
        <w:ind w:firstLineChars="250" w:firstLine="600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E5.</w:t>
      </w:r>
      <w:r w:rsidRPr="009A7F75">
        <w:rPr>
          <w:rFonts w:ascii="宋体" w:hAnsi="宋体" w:cs="宋体" w:hint="eastAsia"/>
          <w:sz w:val="24"/>
        </w:rPr>
        <w:t>如果您和当前配偶在结婚前就已经住在一起，结婚之前，您们同居了多久？</w:t>
      </w:r>
    </w:p>
    <w:p w:rsidR="00E520EB" w:rsidRPr="009A7F75" w:rsidRDefault="00E520EB">
      <w:pPr>
        <w:spacing w:line="360" w:lineRule="exact"/>
        <w:ind w:firstLine="420"/>
        <w:rPr>
          <w:rFonts w:ascii="宋体"/>
          <w:sz w:val="24"/>
        </w:rPr>
      </w:pPr>
      <w:r w:rsidRPr="009A7F75">
        <w:rPr>
          <w:rFonts w:ascii="宋体" w:hAnsi="宋体" w:cs="宋体" w:hint="eastAsia"/>
          <w:sz w:val="24"/>
        </w:rPr>
        <w:t>同居时间：</w:t>
      </w:r>
      <w:r w:rsidRPr="009A7F75">
        <w:rPr>
          <w:rFonts w:ascii="宋体" w:hAnsi="宋体" w:cs="宋体"/>
          <w:sz w:val="24"/>
        </w:rPr>
        <w:t>[____|____|____]</w:t>
      </w:r>
      <w:r w:rsidRPr="009A7F75">
        <w:rPr>
          <w:rFonts w:ascii="宋体" w:hAnsi="宋体" w:cs="宋体" w:hint="eastAsia"/>
          <w:sz w:val="24"/>
        </w:rPr>
        <w:t>月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E6.</w:t>
      </w:r>
      <w:r w:rsidRPr="009A7F75">
        <w:rPr>
          <w:rFonts w:ascii="宋体" w:hAnsi="宋体" w:cs="宋体" w:hint="eastAsia"/>
          <w:sz w:val="24"/>
        </w:rPr>
        <w:t>如果您和当前配偶在结婚前就已经住在一起，开始同居时，您和当前配偶是否已经定亲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订婚，或已经有了很明确的结婚打算？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已经定亲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订婚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没有定亲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订婚，但已经有了很明确的结婚打算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没有定亲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订婚，并且当时也没有明确的结婚打算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 w:hint="eastAsia"/>
          <w:sz w:val="24"/>
        </w:rPr>
        <w:t>（访问员：下面想了解一下您当前配偶，或当前同居伴侣的一些情况。）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E7.</w:t>
      </w:r>
      <w:r w:rsidRPr="009A7F75">
        <w:rPr>
          <w:rFonts w:ascii="宋体" w:hAnsi="宋体" w:cs="宋体" w:hint="eastAsia"/>
          <w:sz w:val="24"/>
        </w:rPr>
        <w:t>您与当前或最近一次婚姻的配偶（同居伴侣）结婚（开始同居）的时间？</w:t>
      </w:r>
    </w:p>
    <w:p w:rsidR="00E520EB" w:rsidRPr="009A7F75" w:rsidRDefault="00E520EB" w:rsidP="00356163">
      <w:pPr>
        <w:tabs>
          <w:tab w:val="center" w:pos="5040"/>
        </w:tabs>
        <w:spacing w:line="360" w:lineRule="exact"/>
        <w:ind w:left="840" w:firstLine="420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[__|__|__|__]</w:t>
      </w:r>
      <w:r w:rsidRPr="009A7F75">
        <w:rPr>
          <w:rFonts w:ascii="宋体" w:hAnsi="宋体" w:cs="宋体" w:hint="eastAsia"/>
          <w:sz w:val="24"/>
        </w:rPr>
        <w:t>年</w:t>
      </w:r>
      <w:r w:rsidRPr="009A7F75">
        <w:rPr>
          <w:rFonts w:ascii="宋体" w:hAnsi="宋体" w:cs="宋体"/>
          <w:sz w:val="24"/>
        </w:rPr>
        <w:t>[__|__]</w:t>
      </w:r>
      <w:r w:rsidRPr="009A7F75">
        <w:rPr>
          <w:rFonts w:ascii="宋体" w:hAnsi="宋体" w:cs="宋体" w:hint="eastAsia"/>
          <w:sz w:val="24"/>
        </w:rPr>
        <w:t>月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  </w:t>
      </w:r>
    </w:p>
    <w:p w:rsidR="00023034" w:rsidRDefault="00023034" w:rsidP="00023034">
      <w:pPr>
        <w:spacing w:line="360" w:lineRule="exact"/>
        <w:rPr>
          <w:ins w:id="395" w:author="admin" w:date="2014-12-22T18:53:00Z"/>
          <w:rFonts w:ascii="宋体"/>
          <w:sz w:val="24"/>
        </w:rPr>
      </w:pPr>
      <w:ins w:id="396" w:author="admin" w:date="2014-12-22T18:53:00Z">
        <w:r>
          <w:rPr>
            <w:rFonts w:ascii="宋体" w:hint="eastAsia"/>
            <w:sz w:val="24"/>
          </w:rPr>
          <w:t>答错的提示语：1.根据您填写年份计算出来的年龄低于10岁；</w:t>
        </w:r>
      </w:ins>
    </w:p>
    <w:p w:rsidR="00023034" w:rsidRPr="00023034" w:rsidRDefault="00023034" w:rsidP="00023034">
      <w:pPr>
        <w:spacing w:line="360" w:lineRule="exact"/>
        <w:rPr>
          <w:ins w:id="397" w:author="admin" w:date="2014-12-22T18:53:00Z"/>
          <w:rFonts w:ascii="宋体"/>
          <w:sz w:val="24"/>
        </w:rPr>
      </w:pPr>
      <w:ins w:id="398" w:author="admin" w:date="2014-12-22T18:53:00Z">
        <w:r>
          <w:rPr>
            <w:rFonts w:ascii="宋体" w:hint="eastAsia"/>
            <w:sz w:val="24"/>
          </w:rPr>
          <w:t>或者，2.您填写的时间大于2014年</w:t>
        </w:r>
      </w:ins>
    </w:p>
    <w:p w:rsidR="00E520EB" w:rsidRPr="00023034" w:rsidRDefault="00E520EB">
      <w:pPr>
        <w:spacing w:line="360" w:lineRule="exact"/>
        <w:rPr>
          <w:rFonts w:ascii="宋体" w:cs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E8</w:t>
      </w:r>
      <w:r w:rsidRPr="009A7F75">
        <w:rPr>
          <w:rFonts w:ascii="宋体" w:hAnsi="宋体" w:cs="宋体" w:hint="eastAsia"/>
          <w:sz w:val="24"/>
        </w:rPr>
        <w:t>．您当前配偶（同居伴侣）的出生地是：</w:t>
      </w:r>
    </w:p>
    <w:p w:rsidR="00E520EB" w:rsidRDefault="00E520EB">
      <w:pPr>
        <w:spacing w:line="360" w:lineRule="exact"/>
        <w:ind w:leftChars="400" w:left="840" w:firstLineChars="150" w:firstLine="360"/>
        <w:rPr>
          <w:ins w:id="399" w:author="admin" w:date="2014-12-22T18:53:00Z"/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>_________</w:t>
      </w:r>
      <w:r w:rsidRPr="009A7F75">
        <w:rPr>
          <w:rFonts w:ascii="宋体" w:hAnsi="宋体" w:cs="宋体" w:hint="eastAsia"/>
          <w:sz w:val="24"/>
        </w:rPr>
        <w:t>省</w:t>
      </w:r>
      <w:r w:rsidRPr="009A7F75">
        <w:rPr>
          <w:rFonts w:ascii="宋体" w:hAnsi="宋体" w:cs="宋体"/>
          <w:sz w:val="24"/>
        </w:rPr>
        <w:t>________</w:t>
      </w:r>
      <w:r w:rsidRPr="009A7F75">
        <w:rPr>
          <w:rFonts w:ascii="宋体" w:hAnsi="宋体" w:cs="宋体" w:hint="eastAsia"/>
          <w:sz w:val="24"/>
        </w:rPr>
        <w:t>市</w:t>
      </w:r>
      <w:r w:rsidRPr="009A7F75">
        <w:rPr>
          <w:rFonts w:ascii="宋体" w:hAnsi="宋体" w:cs="宋体"/>
          <w:sz w:val="24"/>
        </w:rPr>
        <w:t>________</w:t>
      </w:r>
      <w:r w:rsidRPr="009A7F75">
        <w:rPr>
          <w:rFonts w:ascii="宋体" w:hAnsi="宋体" w:cs="宋体" w:hint="eastAsia"/>
          <w:sz w:val="24"/>
        </w:rPr>
        <w:t>县（区）</w:t>
      </w:r>
    </w:p>
    <w:p w:rsidR="00023034" w:rsidRDefault="00023034" w:rsidP="00023034">
      <w:pPr>
        <w:spacing w:line="360" w:lineRule="exact"/>
        <w:rPr>
          <w:ins w:id="400" w:author="admin" w:date="2014-12-22T18:53:00Z"/>
          <w:rFonts w:ascii="宋体"/>
          <w:sz w:val="24"/>
        </w:rPr>
      </w:pPr>
      <w:ins w:id="401" w:author="admin" w:date="2014-12-22T18:53:00Z">
        <w:r>
          <w:rPr>
            <w:rFonts w:ascii="宋体" w:hint="eastAsia"/>
            <w:sz w:val="24"/>
          </w:rPr>
          <w:t>答错的提示语：依据实际填写</w:t>
        </w:r>
      </w:ins>
      <w:ins w:id="402" w:author="admin" w:date="2014-12-22T18:54:00Z">
        <w:r>
          <w:rPr>
            <w:rFonts w:ascii="宋体" w:hint="eastAsia"/>
            <w:sz w:val="24"/>
          </w:rPr>
          <w:t>判断</w:t>
        </w:r>
      </w:ins>
      <w:ins w:id="403" w:author="admin" w:date="2014-12-22T18:53:00Z">
        <w:r>
          <w:rPr>
            <w:rFonts w:ascii="宋体" w:hint="eastAsia"/>
            <w:sz w:val="24"/>
          </w:rPr>
          <w:t>1.</w:t>
        </w:r>
      </w:ins>
      <w:ins w:id="404" w:author="admin" w:date="2014-12-22T18:54:00Z">
        <w:r>
          <w:rPr>
            <w:rFonts w:ascii="宋体" w:hint="eastAsia"/>
            <w:sz w:val="24"/>
          </w:rPr>
          <w:t>中国没有这个省份</w:t>
        </w:r>
      </w:ins>
      <w:ins w:id="405" w:author="admin" w:date="2014-12-22T18:53:00Z">
        <w:r>
          <w:rPr>
            <w:rFonts w:ascii="宋体" w:hint="eastAsia"/>
            <w:sz w:val="24"/>
          </w:rPr>
          <w:t>；</w:t>
        </w:r>
      </w:ins>
      <w:ins w:id="406" w:author="admin" w:date="2014-12-22T18:54:00Z">
        <w:r>
          <w:rPr>
            <w:rFonts w:ascii="宋体" w:hint="eastAsia"/>
            <w:sz w:val="24"/>
          </w:rPr>
          <w:t>2.您填写的市或者县不属于？？省份。</w:t>
        </w:r>
      </w:ins>
      <w:ins w:id="407" w:author="admin" w:date="2014-12-22T18:55:00Z">
        <w:r>
          <w:rPr>
            <w:rFonts w:ascii="宋体" w:hint="eastAsia"/>
            <w:sz w:val="24"/>
          </w:rPr>
          <w:t>3.</w:t>
        </w:r>
        <w:r w:rsidRPr="00023034">
          <w:rPr>
            <w:rFonts w:ascii="宋体" w:hint="eastAsia"/>
            <w:sz w:val="24"/>
          </w:rPr>
          <w:t xml:space="preserve"> </w:t>
        </w:r>
        <w:r>
          <w:rPr>
            <w:rFonts w:ascii="宋体" w:hint="eastAsia"/>
            <w:sz w:val="24"/>
          </w:rPr>
          <w:t>中国没有这个市、4.中国没有这个县。</w:t>
        </w:r>
      </w:ins>
    </w:p>
    <w:p w:rsidR="00023034" w:rsidRPr="00023034" w:rsidRDefault="00023034">
      <w:pPr>
        <w:spacing w:line="360" w:lineRule="exact"/>
        <w:ind w:leftChars="400" w:left="840" w:firstLineChars="150" w:firstLine="360"/>
        <w:rPr>
          <w:rFonts w:ascii="宋体"/>
          <w:sz w:val="24"/>
        </w:rPr>
      </w:pPr>
    </w:p>
    <w:p w:rsidR="00E520EB" w:rsidRDefault="00E520EB">
      <w:pPr>
        <w:spacing w:line="360" w:lineRule="exact"/>
        <w:rPr>
          <w:rFonts w:ascii="宋体" w:cs="宋体"/>
          <w:sz w:val="24"/>
        </w:rPr>
      </w:pPr>
      <w:r w:rsidRPr="009A7F75">
        <w:rPr>
          <w:rFonts w:ascii="宋体" w:hAnsi="宋体" w:cs="宋体"/>
          <w:sz w:val="24"/>
        </w:rPr>
        <w:t>E9</w:t>
      </w:r>
      <w:r w:rsidRPr="009A7F75">
        <w:rPr>
          <w:rFonts w:ascii="宋体" w:hAnsi="宋体" w:cs="宋体" w:hint="eastAsia"/>
          <w:sz w:val="24"/>
        </w:rPr>
        <w:t>．您当前配偶（同居伴侣）的出生日期：</w:t>
      </w:r>
      <w:r w:rsidRPr="009A7F75">
        <w:rPr>
          <w:rFonts w:ascii="宋体" w:hAnsi="宋体" w:cs="宋体"/>
          <w:sz w:val="24"/>
        </w:rPr>
        <w:t>[__|__|__|__]</w:t>
      </w:r>
      <w:r w:rsidRPr="009A7F75">
        <w:rPr>
          <w:rFonts w:ascii="宋体" w:hAnsi="宋体" w:cs="宋体" w:hint="eastAsia"/>
          <w:sz w:val="24"/>
        </w:rPr>
        <w:t>年</w:t>
      </w:r>
      <w:r w:rsidRPr="009A7F75">
        <w:rPr>
          <w:rFonts w:ascii="宋体" w:hAnsi="宋体" w:cs="宋体"/>
          <w:sz w:val="24"/>
        </w:rPr>
        <w:t>[__|__]</w:t>
      </w:r>
      <w:r w:rsidRPr="009A7F75">
        <w:rPr>
          <w:rFonts w:ascii="宋体" w:hAnsi="宋体" w:cs="宋体" w:hint="eastAsia"/>
          <w:sz w:val="24"/>
        </w:rPr>
        <w:t>月</w:t>
      </w:r>
    </w:p>
    <w:p w:rsidR="00023034" w:rsidRDefault="00023034" w:rsidP="00023034">
      <w:pPr>
        <w:spacing w:line="360" w:lineRule="exact"/>
        <w:rPr>
          <w:ins w:id="408" w:author="admin" w:date="2014-12-22T18:53:00Z"/>
          <w:rFonts w:ascii="宋体"/>
          <w:sz w:val="24"/>
        </w:rPr>
      </w:pPr>
      <w:ins w:id="409" w:author="admin" w:date="2014-12-22T18:53:00Z">
        <w:r>
          <w:rPr>
            <w:rFonts w:ascii="宋体" w:hint="eastAsia"/>
            <w:sz w:val="24"/>
          </w:rPr>
          <w:t>答错的提示语：1.根据您填写年份计算出来的年龄低于10岁；</w:t>
        </w:r>
      </w:ins>
    </w:p>
    <w:p w:rsidR="00023034" w:rsidRPr="00023034" w:rsidRDefault="00023034" w:rsidP="00023034">
      <w:pPr>
        <w:spacing w:line="360" w:lineRule="exact"/>
        <w:rPr>
          <w:ins w:id="410" w:author="admin" w:date="2014-12-22T18:53:00Z"/>
          <w:rFonts w:ascii="宋体"/>
          <w:sz w:val="24"/>
        </w:rPr>
      </w:pPr>
      <w:ins w:id="411" w:author="admin" w:date="2014-12-22T18:53:00Z">
        <w:r>
          <w:rPr>
            <w:rFonts w:ascii="宋体" w:hint="eastAsia"/>
            <w:sz w:val="24"/>
          </w:rPr>
          <w:t>或者，2.您填写的时间大于2014年</w:t>
        </w:r>
      </w:ins>
    </w:p>
    <w:p w:rsidR="00E520EB" w:rsidRPr="00023034" w:rsidRDefault="00E520EB">
      <w:pPr>
        <w:spacing w:line="360" w:lineRule="exact"/>
        <w:rPr>
          <w:rFonts w:ascii="宋体" w:cs="宋体"/>
          <w:sz w:val="24"/>
        </w:rPr>
      </w:pPr>
    </w:p>
    <w:p w:rsidR="00E772C0" w:rsidRPr="00E772C0" w:rsidRDefault="00E772C0" w:rsidP="00E772C0">
      <w:pPr>
        <w:spacing w:line="360" w:lineRule="exact"/>
        <w:rPr>
          <w:rFonts w:ascii="宋体"/>
          <w:color w:val="FF0000"/>
          <w:sz w:val="24"/>
        </w:rPr>
      </w:pPr>
      <w:r w:rsidRPr="00E772C0">
        <w:rPr>
          <w:rFonts w:ascii="宋体" w:hAnsi="宋体" w:cs="宋体"/>
          <w:color w:val="FF0000"/>
          <w:sz w:val="24"/>
        </w:rPr>
        <w:t>E</w:t>
      </w:r>
      <w:r w:rsidRPr="00E772C0">
        <w:rPr>
          <w:rFonts w:ascii="宋体" w:hAnsi="宋体" w:cs="宋体" w:hint="eastAsia"/>
          <w:color w:val="FF0000"/>
          <w:sz w:val="24"/>
        </w:rPr>
        <w:t>10．您当前配偶（同居伴侣）</w:t>
      </w:r>
      <w:r w:rsidRPr="00E772C0">
        <w:rPr>
          <w:rFonts w:ascii="宋体" w:hAnsi="宋体" w:cs="宋体"/>
          <w:color w:val="FF0000"/>
          <w:sz w:val="24"/>
        </w:rPr>
        <w:t>1</w:t>
      </w:r>
      <w:r w:rsidRPr="00E772C0">
        <w:rPr>
          <w:rFonts w:ascii="宋体" w:hAnsi="宋体" w:cs="宋体" w:hint="eastAsia"/>
          <w:color w:val="FF0000"/>
          <w:sz w:val="24"/>
        </w:rPr>
        <w:t>岁时户口性质是：</w:t>
      </w:r>
    </w:p>
    <w:p w:rsidR="00E772C0" w:rsidRPr="00E772C0" w:rsidRDefault="00E772C0" w:rsidP="00E772C0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</w:rPr>
      </w:pPr>
      <w:r w:rsidRPr="00E772C0">
        <w:rPr>
          <w:rFonts w:ascii="宋体"/>
          <w:color w:val="FF0000"/>
          <w:sz w:val="24"/>
        </w:rPr>
        <w:lastRenderedPageBreak/>
        <w:tab/>
      </w:r>
      <w:r w:rsidRPr="00E772C0">
        <w:rPr>
          <w:rFonts w:ascii="宋体" w:hAnsi="宋体" w:cs="宋体" w:hint="eastAsia"/>
          <w:color w:val="FF0000"/>
          <w:sz w:val="24"/>
        </w:rPr>
        <w:t>农业户口</w:t>
      </w: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1</w:t>
      </w:r>
    </w:p>
    <w:p w:rsidR="00E772C0" w:rsidRPr="00E772C0" w:rsidRDefault="00E772C0" w:rsidP="00E772C0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FF0000"/>
          <w:sz w:val="24"/>
        </w:rPr>
      </w:pP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 w:hint="eastAsia"/>
          <w:color w:val="FF0000"/>
          <w:sz w:val="24"/>
        </w:rPr>
        <w:t>非农户口</w:t>
      </w: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2</w:t>
      </w:r>
    </w:p>
    <w:p w:rsidR="00E772C0" w:rsidRPr="00E772C0" w:rsidRDefault="00E772C0" w:rsidP="00E772C0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</w:rPr>
      </w:pP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 w:hint="eastAsia"/>
          <w:color w:val="FF0000"/>
          <w:sz w:val="24"/>
        </w:rPr>
        <w:t>蓝印户口</w:t>
      </w: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3</w:t>
      </w:r>
    </w:p>
    <w:p w:rsidR="00E772C0" w:rsidRPr="00E772C0" w:rsidRDefault="00E772C0" w:rsidP="00E772C0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</w:rPr>
      </w:pP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 w:hint="eastAsia"/>
          <w:color w:val="FF0000"/>
          <w:sz w:val="24"/>
        </w:rPr>
        <w:t>境外护照</w:t>
      </w: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4</w:t>
      </w:r>
    </w:p>
    <w:p w:rsidR="00E772C0" w:rsidRPr="00E772C0" w:rsidRDefault="00E772C0" w:rsidP="00E772C0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</w:rPr>
      </w:pP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 w:hint="eastAsia"/>
          <w:color w:val="FF0000"/>
          <w:sz w:val="24"/>
        </w:rPr>
        <w:t>没有户口</w:t>
      </w: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5</w:t>
      </w:r>
    </w:p>
    <w:p w:rsidR="00E772C0" w:rsidRPr="00E772C0" w:rsidRDefault="00E772C0" w:rsidP="00E772C0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</w:rPr>
      </w:pP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 w:hint="eastAsia"/>
          <w:color w:val="FF0000"/>
          <w:sz w:val="24"/>
        </w:rPr>
        <w:t>其他（请注明</w:t>
      </w:r>
      <w:r w:rsidRPr="00E772C0">
        <w:rPr>
          <w:rFonts w:ascii="宋体" w:hAnsi="宋体" w:cs="宋体"/>
          <w:color w:val="FF0000"/>
          <w:sz w:val="24"/>
        </w:rPr>
        <w:t>__________</w:t>
      </w:r>
      <w:r w:rsidRPr="00E772C0">
        <w:rPr>
          <w:rFonts w:ascii="宋体" w:hAnsi="宋体" w:cs="宋体" w:hint="eastAsia"/>
          <w:color w:val="FF0000"/>
          <w:sz w:val="24"/>
        </w:rPr>
        <w:t>）</w:t>
      </w: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6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E11</w:t>
      </w:r>
      <w:r w:rsidRPr="009A7F75">
        <w:rPr>
          <w:rFonts w:ascii="宋体" w:hAnsi="宋体" w:cs="宋体" w:hint="eastAsia"/>
          <w:sz w:val="24"/>
        </w:rPr>
        <w:t>．您当前配偶（同居伴侣）的民族是：</w:t>
      </w:r>
      <w:r w:rsidRPr="009A7F75">
        <w:rPr>
          <w:rFonts w:ascii="宋体" w:hAnsi="宋体" w:cs="宋体"/>
          <w:sz w:val="24"/>
        </w:rPr>
        <w:t xml:space="preserve"> _________</w:t>
      </w:r>
      <w:r w:rsidRPr="009A7F75">
        <w:rPr>
          <w:rFonts w:ascii="宋体" w:hAnsi="宋体" w:cs="宋体" w:hint="eastAsia"/>
          <w:sz w:val="24"/>
        </w:rPr>
        <w:t>族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E12a</w:t>
      </w:r>
      <w:r w:rsidRPr="009A7F75">
        <w:rPr>
          <w:rFonts w:ascii="宋体" w:hAnsi="宋体" w:cs="宋体" w:hint="eastAsia"/>
          <w:sz w:val="24"/>
        </w:rPr>
        <w:t>．您当前配偶（同居伴侣）的政治面貌是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共产党员（包括预备党员）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民主党派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共青团员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群众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  <w:del w:id="412" w:author="Administrator" w:date="2014-11-05T11:11:00Z">
        <w:r w:rsidRPr="009A7F75" w:rsidDel="002B6427">
          <w:rPr>
            <w:rFonts w:ascii="宋体" w:hAnsi="宋体" w:cs="宋体" w:hint="eastAsia"/>
            <w:sz w:val="24"/>
          </w:rPr>
          <w:delText>（跳至</w:delText>
        </w:r>
        <w:r w:rsidRPr="009A7F75" w:rsidDel="002B6427">
          <w:rPr>
            <w:rFonts w:ascii="宋体" w:hAnsi="宋体" w:cs="宋体"/>
            <w:sz w:val="24"/>
          </w:rPr>
          <w:delText>E13</w:delText>
        </w:r>
        <w:r w:rsidRPr="009A7F75" w:rsidDel="002B6427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E1319</w:t>
      </w:r>
      <w:r w:rsidRPr="009A7F75">
        <w:rPr>
          <w:rFonts w:ascii="宋体" w:hAnsi="宋体" w:cs="宋体" w:hint="eastAsia"/>
          <w:sz w:val="24"/>
        </w:rPr>
        <w:t>．您与当前配偶（同居伴侣）是如何认识的？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自己认识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介绍认识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E1321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父母包办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记不清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E1320</w:t>
      </w:r>
      <w:r w:rsidRPr="009A7F75">
        <w:rPr>
          <w:rFonts w:ascii="宋体" w:hAnsi="宋体" w:cs="宋体" w:hint="eastAsia"/>
          <w:sz w:val="24"/>
        </w:rPr>
        <w:t>．如果您与当前配偶（同居伴侣）是自己认识的，那么您们最初是什么关系？（可复选）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小学同学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中学同学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大学同学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师生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邻居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同乡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无血缘关系的亲戚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7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同事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8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>
        <w:rPr>
          <w:rFonts w:asci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朋友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网友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10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偶然认识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11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记不清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12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其他（请注明：</w:t>
      </w:r>
      <w:r w:rsidRPr="009A7F75">
        <w:rPr>
          <w:rFonts w:ascii="宋体" w:hAnsi="宋体" w:cs="宋体"/>
          <w:sz w:val="24"/>
        </w:rPr>
        <w:t>______________</w:t>
      </w:r>
      <w:r w:rsidRPr="009A7F75">
        <w:rPr>
          <w:rFonts w:ascii="宋体" w:hAnsi="宋体" w:cs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13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E1322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E1321</w:t>
      </w:r>
      <w:r w:rsidRPr="009A7F75">
        <w:rPr>
          <w:rFonts w:ascii="宋体" w:hAnsi="宋体" w:cs="宋体" w:hint="eastAsia"/>
          <w:sz w:val="24"/>
        </w:rPr>
        <w:t>．如果您与当前配偶（同居伴侣）是</w:t>
      </w:r>
      <w:r>
        <w:rPr>
          <w:rFonts w:ascii="宋体" w:hAnsi="宋体" w:cs="宋体" w:hint="eastAsia"/>
          <w:sz w:val="24"/>
        </w:rPr>
        <w:t>通过相亲</w:t>
      </w:r>
      <w:r w:rsidRPr="009A7F75">
        <w:rPr>
          <w:rFonts w:ascii="宋体" w:hAnsi="宋体" w:cs="宋体" w:hint="eastAsia"/>
          <w:sz w:val="24"/>
        </w:rPr>
        <w:t>介绍认识的，介绍人是：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长辈亲戚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兄弟姐妹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其他同辈亲戚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同学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邻居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同乡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7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同事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8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朋友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单位组织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10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婚姻介绍所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征婚广告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 w:rsidRPr="009A7F75">
        <w:rPr>
          <w:rFonts w:ascii="宋体" w:hAnsi="宋体" w:cs="宋体" w:hint="eastAsia"/>
          <w:sz w:val="24"/>
        </w:rPr>
        <w:t>广播电视栏目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网上社交网站（如百合网，等）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14</w:t>
      </w:r>
      <w:r w:rsidRPr="009A7F75">
        <w:rPr>
          <w:rFonts w:ascii="宋体"/>
          <w:sz w:val="24"/>
        </w:rPr>
        <w:tab/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ind w:firstLineChars="450" w:firstLine="1080"/>
        <w:rPr>
          <w:rFonts w:ascii="宋体"/>
          <w:sz w:val="24"/>
        </w:rPr>
      </w:pPr>
      <w:r w:rsidRPr="009A7F75">
        <w:rPr>
          <w:rFonts w:ascii="宋体" w:hAnsi="宋体" w:cs="宋体" w:hint="eastAsia"/>
          <w:sz w:val="24"/>
        </w:rPr>
        <w:t>其他（请注明：</w:t>
      </w:r>
      <w:r w:rsidRPr="009A7F75">
        <w:rPr>
          <w:rFonts w:ascii="宋体" w:hAnsi="宋体" w:cs="宋体"/>
          <w:sz w:val="24"/>
        </w:rPr>
        <w:t>______________</w:t>
      </w:r>
      <w:r w:rsidRPr="009A7F75">
        <w:rPr>
          <w:rFonts w:ascii="宋体" w:hAnsi="宋体" w:cs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15</w:t>
      </w:r>
    </w:p>
    <w:p w:rsidR="00E520EB" w:rsidRPr="009A7F75" w:rsidRDefault="00F84CCC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/>
          <w:sz w:val="24"/>
        </w:rPr>
        <w:t>E132</w:t>
      </w:r>
      <w:r>
        <w:rPr>
          <w:rFonts w:ascii="宋体" w:hAnsi="宋体" w:cs="宋体" w:hint="eastAsia"/>
          <w:sz w:val="24"/>
        </w:rPr>
        <w:t>2</w:t>
      </w:r>
      <w:r w:rsidR="00E520EB" w:rsidRPr="009A7F75">
        <w:rPr>
          <w:rFonts w:ascii="宋体" w:hAnsi="宋体" w:cs="宋体" w:hint="eastAsia"/>
          <w:sz w:val="24"/>
        </w:rPr>
        <w:t>．您与当前配偶（同居伴侣）谈了多久恋爱开始同居？</w:t>
      </w:r>
    </w:p>
    <w:p w:rsidR="00E520EB" w:rsidRPr="009A7F75" w:rsidRDefault="00E520EB">
      <w:pPr>
        <w:spacing w:line="360" w:lineRule="exact"/>
        <w:ind w:firstLineChars="250" w:firstLine="600"/>
        <w:rPr>
          <w:rFonts w:ascii="宋体"/>
          <w:sz w:val="24"/>
        </w:rPr>
      </w:pPr>
      <w:r w:rsidRPr="009A7F75">
        <w:rPr>
          <w:rFonts w:ascii="宋体" w:hAnsi="宋体" w:cs="宋体" w:hint="eastAsia"/>
          <w:sz w:val="24"/>
        </w:rPr>
        <w:t>谈恋爱时间：</w:t>
      </w:r>
      <w:r w:rsidRPr="009A7F75">
        <w:rPr>
          <w:rFonts w:ascii="宋体" w:hAnsi="宋体" w:cs="宋体"/>
          <w:sz w:val="24"/>
        </w:rPr>
        <w:t>[____|____|____]</w:t>
      </w:r>
      <w:r w:rsidRPr="009A7F75">
        <w:rPr>
          <w:rFonts w:ascii="宋体" w:hAnsi="宋体" w:cs="宋体" w:hint="eastAsia"/>
          <w:sz w:val="24"/>
        </w:rPr>
        <w:t>月</w:t>
      </w:r>
    </w:p>
    <w:p w:rsidR="00E520EB" w:rsidRPr="009A7F75" w:rsidDel="00D179C3" w:rsidRDefault="00E520EB">
      <w:pPr>
        <w:spacing w:line="360" w:lineRule="exact"/>
        <w:ind w:firstLineChars="250" w:firstLine="600"/>
        <w:rPr>
          <w:del w:id="413" w:author="Administrator" w:date="2014-11-18T15:32:00Z"/>
          <w:rFonts w:ascii="宋体"/>
          <w:sz w:val="24"/>
        </w:rPr>
      </w:pPr>
      <w:del w:id="414" w:author="Administrator" w:date="2014-11-18T15:32:00Z">
        <w:r w:rsidRPr="009A7F75" w:rsidDel="00D179C3">
          <w:rPr>
            <w:rFonts w:ascii="宋体" w:hAnsi="宋体" w:hint="eastAsia"/>
            <w:sz w:val="24"/>
          </w:rPr>
          <w:delText>若婚姻状况为离婚或丧偶，跳问</w:delText>
        </w:r>
        <w:r w:rsidRPr="009A7F75" w:rsidDel="00D179C3">
          <w:rPr>
            <w:rFonts w:ascii="宋体" w:hAnsi="宋体"/>
            <w:sz w:val="24"/>
          </w:rPr>
          <w:delText>E21</w:delText>
        </w:r>
        <w:r w:rsidRPr="009A7F75" w:rsidDel="00D179C3">
          <w:rPr>
            <w:rFonts w:ascii="宋体" w:hAnsi="宋体" w:hint="eastAsia"/>
            <w:sz w:val="24"/>
          </w:rPr>
          <w:delText>，即以下问题只需在婚或同居者答</w:delText>
        </w:r>
      </w:del>
    </w:p>
    <w:p w:rsidR="009A7F19" w:rsidRDefault="009A7F19" w:rsidP="00A25B75">
      <w:pPr>
        <w:spacing w:line="360" w:lineRule="exact"/>
        <w:rPr>
          <w:rFonts w:ascii="宋体" w:hAnsi="宋体" w:cs="宋体"/>
          <w:sz w:val="24"/>
        </w:rPr>
      </w:pPr>
    </w:p>
    <w:p w:rsidR="00E520EB" w:rsidRPr="00A25B75" w:rsidRDefault="00E520EB" w:rsidP="00A25B75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/>
          <w:sz w:val="24"/>
        </w:rPr>
        <w:t>E</w:t>
      </w:r>
      <w:r w:rsidR="00F410D4">
        <w:rPr>
          <w:rFonts w:ascii="宋体" w:hAnsi="宋体" w:cs="宋体" w:hint="eastAsia"/>
          <w:sz w:val="24"/>
        </w:rPr>
        <w:t>1324</w:t>
      </w:r>
      <w:r w:rsidRPr="00A25B75">
        <w:rPr>
          <w:rFonts w:ascii="宋体" w:hAnsi="宋体" w:cs="宋体" w:hint="eastAsia"/>
          <w:sz w:val="24"/>
        </w:rPr>
        <w:t>．您配偶（同居伴侣）当前的</w:t>
      </w:r>
      <w:r>
        <w:rPr>
          <w:rFonts w:ascii="宋体" w:hAnsi="宋体" w:cs="宋体" w:hint="eastAsia"/>
          <w:sz w:val="24"/>
        </w:rPr>
        <w:t>受教育程度</w:t>
      </w:r>
      <w:r w:rsidRPr="00A25B75">
        <w:rPr>
          <w:rFonts w:ascii="宋体" w:hAnsi="宋体" w:cs="宋体" w:hint="eastAsia"/>
          <w:sz w:val="24"/>
        </w:rPr>
        <w:t>是：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/>
          <w:sz w:val="24"/>
        </w:rPr>
        <w:tab/>
      </w:r>
      <w:r w:rsidRPr="00A25B75">
        <w:rPr>
          <w:rFonts w:ascii="宋体" w:hAnsi="宋体" w:hint="eastAsia"/>
          <w:sz w:val="24"/>
        </w:rPr>
        <w:t>没有受过任何教育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小学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2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初中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3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职业高中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4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普通高中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5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中专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6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技校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7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大学专科（成人高等教育）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8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大学专科（正规高等教育）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9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大学本科（成人高等教育）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10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大学本科（正规高等教育）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11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硕士研究生（全日制）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12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硕士研究生（非全日制）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13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博士研究生（全日制）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14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博士研究生（非全日制）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15</w:t>
      </w:r>
    </w:p>
    <w:p w:rsidR="00E520EB" w:rsidRPr="00A25B75" w:rsidRDefault="00E520EB" w:rsidP="00A25B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其他（请注明：</w:t>
      </w:r>
      <w:r w:rsidRPr="00A25B75">
        <w:rPr>
          <w:rFonts w:ascii="宋体" w:hAnsi="宋体"/>
          <w:sz w:val="24"/>
        </w:rPr>
        <w:t>________________</w:t>
      </w:r>
      <w:r w:rsidRPr="00A25B75">
        <w:rPr>
          <w:rFonts w:ascii="宋体" w:hAnsi="宋体" w:hint="eastAsia"/>
          <w:sz w:val="24"/>
        </w:rPr>
        <w:t>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16</w:t>
      </w:r>
    </w:p>
    <w:p w:rsidR="00E520EB" w:rsidRDefault="00E520EB">
      <w:pPr>
        <w:spacing w:line="360" w:lineRule="exact"/>
        <w:rPr>
          <w:rFonts w:ascii="宋体" w:cs="宋体"/>
          <w:sz w:val="24"/>
        </w:rPr>
      </w:pPr>
    </w:p>
    <w:p w:rsidR="00E520EB" w:rsidRPr="00A25B75" w:rsidRDefault="00E520EB" w:rsidP="00C430A3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/>
          <w:sz w:val="24"/>
        </w:rPr>
        <w:t>E</w:t>
      </w:r>
      <w:r w:rsidR="00F410D4">
        <w:rPr>
          <w:rFonts w:ascii="宋体" w:hAnsi="宋体" w:cs="宋体" w:hint="eastAsia"/>
          <w:sz w:val="24"/>
        </w:rPr>
        <w:t>1325</w:t>
      </w:r>
      <w:r w:rsidRPr="00A25B75">
        <w:rPr>
          <w:rFonts w:ascii="宋体" w:hAnsi="宋体" w:cs="宋体" w:hint="eastAsia"/>
          <w:sz w:val="24"/>
        </w:rPr>
        <w:t>．您配偶（同居伴侣）</w:t>
      </w:r>
      <w:r>
        <w:rPr>
          <w:rFonts w:ascii="宋体" w:hAnsi="宋体" w:cs="宋体" w:hint="eastAsia"/>
          <w:sz w:val="24"/>
        </w:rPr>
        <w:t>与您结婚（开始同居）时</w:t>
      </w:r>
      <w:r w:rsidRPr="00A25B75"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 w:hint="eastAsia"/>
          <w:sz w:val="24"/>
        </w:rPr>
        <w:t>受教育程度</w:t>
      </w:r>
      <w:r w:rsidRPr="00A25B75">
        <w:rPr>
          <w:rFonts w:ascii="宋体" w:hAnsi="宋体" w:cs="宋体" w:hint="eastAsia"/>
          <w:sz w:val="24"/>
        </w:rPr>
        <w:t>是：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/>
          <w:sz w:val="24"/>
        </w:rPr>
        <w:tab/>
      </w:r>
      <w:r w:rsidRPr="00A25B75">
        <w:rPr>
          <w:rFonts w:ascii="宋体" w:hAnsi="宋体" w:hint="eastAsia"/>
          <w:sz w:val="24"/>
        </w:rPr>
        <w:t>没有受过任何教育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小学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2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初中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3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职业高中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4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普通高中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5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中专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6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技校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7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大学专科（成人高等教育）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8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大学专科（正规高等教育）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9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大学本科（成人高等教育）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10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大学本科（正规高等教育）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11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硕士研究生（全日制）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12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硕士研究生（非全日制）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13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博士研究生（全日制）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14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博士研究生（非全日制）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15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其他（请注明：</w:t>
      </w:r>
      <w:r w:rsidRPr="00A25B75">
        <w:rPr>
          <w:rFonts w:ascii="宋体" w:hAnsi="宋体"/>
          <w:sz w:val="24"/>
        </w:rPr>
        <w:t>________________</w:t>
      </w:r>
      <w:r w:rsidRPr="00A25B75">
        <w:rPr>
          <w:rFonts w:ascii="宋体" w:hAnsi="宋体" w:hint="eastAsia"/>
          <w:sz w:val="24"/>
        </w:rPr>
        <w:t>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16</w:t>
      </w:r>
    </w:p>
    <w:p w:rsidR="00E520EB" w:rsidRDefault="00E520EB">
      <w:pPr>
        <w:spacing w:line="360" w:lineRule="exact"/>
        <w:rPr>
          <w:rFonts w:ascii="宋体" w:cs="宋体"/>
          <w:sz w:val="24"/>
        </w:rPr>
      </w:pPr>
    </w:p>
    <w:p w:rsidR="00E520EB" w:rsidRPr="00A25B75" w:rsidRDefault="00E520EB" w:rsidP="00C430A3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/>
          <w:sz w:val="24"/>
        </w:rPr>
        <w:t>E</w:t>
      </w:r>
      <w:r w:rsidR="00F410D4">
        <w:rPr>
          <w:rFonts w:ascii="宋体" w:hAnsi="宋体" w:cs="宋体" w:hint="eastAsia"/>
          <w:sz w:val="24"/>
        </w:rPr>
        <w:t>1326</w:t>
      </w:r>
      <w:r w:rsidRPr="00A25B75">
        <w:rPr>
          <w:rFonts w:ascii="宋体" w:hAnsi="宋体" w:cs="宋体" w:hint="eastAsia"/>
          <w:sz w:val="24"/>
        </w:rPr>
        <w:t>．您</w:t>
      </w:r>
      <w:r>
        <w:rPr>
          <w:rFonts w:ascii="宋体" w:hAnsi="宋体" w:cs="宋体" w:hint="eastAsia"/>
          <w:sz w:val="24"/>
        </w:rPr>
        <w:t>结婚（开始同居）时</w:t>
      </w:r>
      <w:r w:rsidRPr="00A25B75"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 w:hint="eastAsia"/>
          <w:sz w:val="24"/>
        </w:rPr>
        <w:t>受教育程度</w:t>
      </w:r>
      <w:r w:rsidRPr="00A25B75">
        <w:rPr>
          <w:rFonts w:ascii="宋体" w:hAnsi="宋体" w:cs="宋体" w:hint="eastAsia"/>
          <w:sz w:val="24"/>
        </w:rPr>
        <w:t>是：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/>
          <w:sz w:val="24"/>
        </w:rPr>
        <w:lastRenderedPageBreak/>
        <w:tab/>
      </w:r>
      <w:r w:rsidRPr="00A25B75">
        <w:rPr>
          <w:rFonts w:ascii="宋体" w:hAnsi="宋体" w:hint="eastAsia"/>
          <w:sz w:val="24"/>
        </w:rPr>
        <w:t>没有受过任何教育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小学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2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初中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3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职业高中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4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普通高中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5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中专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6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技校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7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大学专科（成人高等教育）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8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大学专科（正规高等教育）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9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大学本科（成人高等教育）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10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大学本科（正规高等教育）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11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硕士研究生（全日制）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12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硕士研究生（非全日制）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13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博士研究生（全日制）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14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博士研究生（非全日制）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15</w:t>
      </w:r>
    </w:p>
    <w:p w:rsidR="00E520EB" w:rsidRPr="00A25B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A25B75">
        <w:rPr>
          <w:rFonts w:ascii="宋体" w:hAnsi="宋体"/>
          <w:sz w:val="24"/>
        </w:rPr>
        <w:tab/>
      </w:r>
      <w:r w:rsidRPr="00A25B75">
        <w:rPr>
          <w:rFonts w:ascii="宋体" w:hAnsi="宋体" w:hint="eastAsia"/>
          <w:sz w:val="24"/>
        </w:rPr>
        <w:t>其他（请注明：</w:t>
      </w:r>
      <w:r w:rsidRPr="00A25B75">
        <w:rPr>
          <w:rFonts w:ascii="宋体" w:hAnsi="宋体"/>
          <w:sz w:val="24"/>
        </w:rPr>
        <w:t>________________</w:t>
      </w:r>
      <w:r w:rsidRPr="00A25B75">
        <w:rPr>
          <w:rFonts w:ascii="宋体" w:hAnsi="宋体" w:hint="eastAsia"/>
          <w:sz w:val="24"/>
        </w:rPr>
        <w:t>）</w:t>
      </w:r>
      <w:r w:rsidRPr="00A25B75">
        <w:rPr>
          <w:rFonts w:ascii="宋体"/>
          <w:sz w:val="24"/>
        </w:rPr>
        <w:tab/>
      </w:r>
      <w:r w:rsidRPr="00A25B75">
        <w:rPr>
          <w:rFonts w:ascii="宋体" w:hAnsi="宋体"/>
          <w:sz w:val="24"/>
        </w:rPr>
        <w:t>16</w:t>
      </w:r>
    </w:p>
    <w:p w:rsidR="00E520EB" w:rsidRDefault="00E520EB" w:rsidP="00C430A3">
      <w:pPr>
        <w:spacing w:line="360" w:lineRule="exact"/>
        <w:rPr>
          <w:rFonts w:ascii="宋体" w:cs="宋体"/>
          <w:sz w:val="24"/>
        </w:rPr>
      </w:pPr>
    </w:p>
    <w:p w:rsidR="00E520EB" w:rsidRDefault="00E520EB">
      <w:pPr>
        <w:spacing w:line="360" w:lineRule="exact"/>
        <w:rPr>
          <w:rFonts w:ascii="宋体" w:cs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E1401</w:t>
      </w:r>
      <w:r w:rsidRPr="009A7F75">
        <w:rPr>
          <w:rFonts w:ascii="宋体" w:hAnsi="宋体" w:cs="宋体" w:hint="eastAsia"/>
          <w:sz w:val="24"/>
        </w:rPr>
        <w:t>．您配偶（同居伴侣）当前的户口状况是：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农业户口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非农户口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蓝印户口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境外护照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其他（请注明</w:t>
      </w:r>
      <w:r w:rsidRPr="009A7F75">
        <w:rPr>
          <w:rFonts w:ascii="宋体" w:hAnsi="宋体" w:cs="宋体"/>
          <w:sz w:val="24"/>
        </w:rPr>
        <w:t>__________</w:t>
      </w:r>
      <w:r w:rsidRPr="009A7F75">
        <w:rPr>
          <w:rFonts w:ascii="宋体" w:hAnsi="宋体" w:cs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</w:p>
    <w:p w:rsidR="00E520EB" w:rsidRPr="009A7F75" w:rsidRDefault="00E520EB">
      <w:pPr>
        <w:spacing w:line="360" w:lineRule="exact"/>
        <w:rPr>
          <w:rFonts w:ascii="宋体" w:cs="宋体"/>
          <w:sz w:val="24"/>
        </w:rPr>
      </w:pPr>
      <w:r w:rsidRPr="009A7F75">
        <w:rPr>
          <w:rFonts w:ascii="宋体" w:hAnsi="宋体" w:cs="宋体"/>
          <w:sz w:val="24"/>
        </w:rPr>
        <w:t>E1402</w:t>
      </w:r>
      <w:r w:rsidRPr="009A7F75">
        <w:rPr>
          <w:rFonts w:ascii="宋体" w:hAnsi="宋体" w:cs="宋体" w:hint="eastAsia"/>
          <w:sz w:val="24"/>
        </w:rPr>
        <w:t>．您配偶（同居伴侣）当前的户口所在地：</w:t>
      </w:r>
    </w:p>
    <w:p w:rsidR="009B3999" w:rsidRDefault="00D179C3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ins w:id="415" w:author="Administrator" w:date="2014-11-18T15:37:00Z"/>
          <w:rFonts w:ascii="宋体"/>
          <w:sz w:val="24"/>
        </w:rPr>
        <w:pPrChange w:id="416" w:author="Administrator" w:date="2014-11-18T15:3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ins w:id="417" w:author="Administrator" w:date="2014-11-18T15:37:00Z">
        <w:r w:rsidRPr="00DE674C">
          <w:rPr>
            <w:rFonts w:ascii="宋体" w:hAnsi="宋体" w:cs="宋体" w:hint="eastAsia"/>
            <w:sz w:val="24"/>
          </w:rPr>
          <w:t>与出生地一致</w:t>
        </w:r>
        <w:r w:rsidRPr="00DE674C">
          <w:rPr>
            <w:rFonts w:ascii="宋体"/>
            <w:sz w:val="24"/>
          </w:rPr>
          <w:tab/>
        </w:r>
        <w:r w:rsidRPr="00DE674C">
          <w:rPr>
            <w:rFonts w:ascii="宋体" w:hAnsi="宋体" w:cs="宋体"/>
            <w:sz w:val="24"/>
          </w:rPr>
          <w:t>1</w:t>
        </w:r>
      </w:ins>
      <w:ins w:id="418" w:author="Administrator" w:date="2014-11-18T15:38:00Z">
        <w:r>
          <w:rPr>
            <w:rFonts w:ascii="宋体" w:hAnsi="宋体" w:cs="宋体" w:hint="eastAsia"/>
            <w:sz w:val="24"/>
          </w:rPr>
          <w:t>(跳问E1404)</w:t>
        </w:r>
      </w:ins>
    </w:p>
    <w:p w:rsidR="00D179C3" w:rsidRPr="00DE674C" w:rsidRDefault="00D179C3" w:rsidP="00D179C3">
      <w:pPr>
        <w:spacing w:line="360" w:lineRule="exact"/>
        <w:ind w:leftChars="400" w:left="840" w:firstLineChars="150" w:firstLine="360"/>
        <w:rPr>
          <w:ins w:id="419" w:author="Administrator" w:date="2014-11-18T15:37:00Z"/>
          <w:rFonts w:ascii="宋体"/>
          <w:sz w:val="24"/>
        </w:rPr>
      </w:pPr>
      <w:ins w:id="420" w:author="Administrator" w:date="2014-11-18T15:37:00Z">
        <w:r w:rsidRPr="00DE674C">
          <w:rPr>
            <w:rFonts w:ascii="宋体" w:hAnsi="宋体" w:cs="宋体" w:hint="eastAsia"/>
            <w:sz w:val="24"/>
          </w:rPr>
          <w:t xml:space="preserve">不一致： </w:t>
        </w:r>
        <w:r w:rsidRPr="00DE674C">
          <w:rPr>
            <w:rFonts w:ascii="宋体" w:hAnsi="宋体" w:cs="宋体"/>
            <w:sz w:val="24"/>
          </w:rPr>
          <w:t>_________</w:t>
        </w:r>
        <w:r w:rsidRPr="00DE674C">
          <w:rPr>
            <w:rFonts w:ascii="宋体" w:hAnsi="宋体" w:cs="宋体" w:hint="eastAsia"/>
            <w:sz w:val="24"/>
          </w:rPr>
          <w:t>省</w:t>
        </w:r>
        <w:r w:rsidRPr="00DE674C">
          <w:rPr>
            <w:rFonts w:ascii="宋体" w:hAnsi="宋体" w:cs="宋体"/>
            <w:sz w:val="24"/>
          </w:rPr>
          <w:t>________</w:t>
        </w:r>
        <w:r w:rsidRPr="00DE674C">
          <w:rPr>
            <w:rFonts w:ascii="宋体" w:hAnsi="宋体" w:cs="宋体" w:hint="eastAsia"/>
            <w:sz w:val="24"/>
          </w:rPr>
          <w:t>市</w:t>
        </w:r>
        <w:r w:rsidRPr="00DE674C">
          <w:rPr>
            <w:rFonts w:ascii="宋体" w:hAnsi="宋体" w:cs="宋体"/>
            <w:sz w:val="24"/>
          </w:rPr>
          <w:t>________</w:t>
        </w:r>
        <w:r w:rsidRPr="00DE674C">
          <w:rPr>
            <w:rFonts w:ascii="宋体" w:hAnsi="宋体" w:cs="宋体" w:hint="eastAsia"/>
            <w:sz w:val="24"/>
          </w:rPr>
          <w:t>县（区）</w:t>
        </w:r>
      </w:ins>
    </w:p>
    <w:p w:rsidR="00E520EB" w:rsidDel="005A4A83" w:rsidRDefault="00E520EB">
      <w:pPr>
        <w:spacing w:line="360" w:lineRule="exact"/>
        <w:ind w:leftChars="400" w:left="840" w:firstLineChars="150" w:firstLine="360"/>
        <w:rPr>
          <w:del w:id="421" w:author="Administrator" w:date="2014-11-18T15:37:00Z"/>
          <w:rFonts w:ascii="宋体" w:hAnsi="宋体" w:cs="宋体"/>
          <w:sz w:val="24"/>
        </w:rPr>
      </w:pPr>
      <w:del w:id="422" w:author="Administrator" w:date="2014-11-18T15:37:00Z">
        <w:r w:rsidRPr="009A7F75" w:rsidDel="00D179C3">
          <w:rPr>
            <w:rFonts w:ascii="宋体" w:hAnsi="宋体" w:cs="宋体"/>
            <w:sz w:val="24"/>
          </w:rPr>
          <w:delText>_________</w:delText>
        </w:r>
        <w:r w:rsidRPr="009A7F75" w:rsidDel="00D179C3">
          <w:rPr>
            <w:rFonts w:ascii="宋体" w:hAnsi="宋体" w:cs="宋体" w:hint="eastAsia"/>
            <w:sz w:val="24"/>
          </w:rPr>
          <w:delText>省</w:delText>
        </w:r>
        <w:r w:rsidRPr="009A7F75" w:rsidDel="00D179C3">
          <w:rPr>
            <w:rFonts w:ascii="宋体" w:hAnsi="宋体" w:cs="宋体"/>
            <w:sz w:val="24"/>
          </w:rPr>
          <w:delText>________</w:delText>
        </w:r>
        <w:r w:rsidRPr="009A7F75" w:rsidDel="00D179C3">
          <w:rPr>
            <w:rFonts w:ascii="宋体" w:hAnsi="宋体" w:cs="宋体" w:hint="eastAsia"/>
            <w:sz w:val="24"/>
          </w:rPr>
          <w:delText>市</w:delText>
        </w:r>
        <w:r w:rsidRPr="009A7F75" w:rsidDel="00D179C3">
          <w:rPr>
            <w:rFonts w:ascii="宋体" w:hAnsi="宋体" w:cs="宋体"/>
            <w:sz w:val="24"/>
          </w:rPr>
          <w:delText>________</w:delText>
        </w:r>
        <w:r w:rsidRPr="009A7F75" w:rsidDel="00D179C3">
          <w:rPr>
            <w:rFonts w:ascii="宋体" w:hAnsi="宋体" w:cs="宋体" w:hint="eastAsia"/>
            <w:sz w:val="24"/>
          </w:rPr>
          <w:delText>县（区）</w:delText>
        </w:r>
      </w:del>
    </w:p>
    <w:p w:rsidR="005A4A83" w:rsidRDefault="005A4A83" w:rsidP="005A4A83">
      <w:pPr>
        <w:spacing w:line="360" w:lineRule="exact"/>
        <w:rPr>
          <w:ins w:id="423" w:author="admin" w:date="2014-12-22T19:06:00Z"/>
          <w:rFonts w:ascii="宋体"/>
          <w:sz w:val="24"/>
        </w:rPr>
      </w:pPr>
      <w:ins w:id="424" w:author="admin" w:date="2014-12-22T19:06:00Z">
        <w:r>
          <w:rPr>
            <w:rFonts w:ascii="宋体" w:hint="eastAsia"/>
            <w:sz w:val="24"/>
          </w:rPr>
          <w:t>答错的提示语：依据实际填写判断1.中国没有这个省份；2.您填写的市或者县不属于？？省份。3.</w:t>
        </w:r>
        <w:r w:rsidRPr="00023034">
          <w:rPr>
            <w:rFonts w:ascii="宋体" w:hint="eastAsia"/>
            <w:sz w:val="24"/>
          </w:rPr>
          <w:t xml:space="preserve"> </w:t>
        </w:r>
        <w:r>
          <w:rPr>
            <w:rFonts w:ascii="宋体" w:hint="eastAsia"/>
            <w:sz w:val="24"/>
          </w:rPr>
          <w:t>中国没有这个市、4.中国没有这个县。</w:t>
        </w:r>
      </w:ins>
    </w:p>
    <w:p w:rsidR="005A4A83" w:rsidRPr="005A4A83" w:rsidRDefault="005A4A83">
      <w:pPr>
        <w:spacing w:line="360" w:lineRule="exact"/>
        <w:ind w:leftChars="400" w:left="840" w:firstLineChars="150" w:firstLine="360"/>
        <w:rPr>
          <w:ins w:id="425" w:author="admin" w:date="2014-12-22T19:06:00Z"/>
          <w:rFonts w:ascii="宋体" w:cs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E1403</w:t>
      </w:r>
      <w:r w:rsidRPr="009A7F75">
        <w:rPr>
          <w:rFonts w:ascii="宋体" w:hAnsi="宋体" w:cs="宋体" w:hint="eastAsia"/>
          <w:sz w:val="24"/>
        </w:rPr>
        <w:t>．您配偶（同居伴侣）是什么时间将户口迁到刚才所说的地址的：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未迁移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迁移过，请填写</w:t>
      </w:r>
      <w:r w:rsidRPr="009A7F75">
        <w:rPr>
          <w:rFonts w:ascii="宋体" w:hAnsi="宋体" w:cs="宋体"/>
          <w:sz w:val="24"/>
        </w:rPr>
        <w:t>[__|__|__|__]</w:t>
      </w:r>
      <w:r w:rsidRPr="009A7F75">
        <w:rPr>
          <w:rFonts w:ascii="宋体" w:hAnsi="宋体" w:cs="宋体" w:hint="eastAsia"/>
          <w:sz w:val="24"/>
        </w:rPr>
        <w:t>年</w:t>
      </w:r>
      <w:r w:rsidRPr="009A7F75">
        <w:rPr>
          <w:rFonts w:ascii="宋体" w:hAnsi="宋体" w:cs="宋体"/>
          <w:sz w:val="24"/>
        </w:rPr>
        <w:t>[__|__]</w:t>
      </w:r>
      <w:r w:rsidRPr="009A7F75">
        <w:rPr>
          <w:rFonts w:ascii="宋体" w:hAnsi="宋体" w:cs="宋体" w:hint="eastAsia"/>
          <w:sz w:val="24"/>
        </w:rPr>
        <w:t>月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Default="005A4A83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ins w:id="426" w:author="admin" w:date="2014-12-22T19:06:00Z">
        <w:r>
          <w:rPr>
            <w:rFonts w:ascii="宋体" w:cs="宋体" w:hint="eastAsia"/>
            <w:sz w:val="24"/>
          </w:rPr>
          <w:t>出错提示：您填写年份低于</w:t>
        </w:r>
      </w:ins>
      <w:ins w:id="427" w:author="admin" w:date="2014-12-22T19:07:00Z">
        <w:r>
          <w:rPr>
            <w:rFonts w:ascii="宋体" w:cs="宋体" w:hint="eastAsia"/>
            <w:sz w:val="24"/>
          </w:rPr>
          <w:t>您的出生年月</w:t>
        </w:r>
      </w:ins>
    </w:p>
    <w:p w:rsidR="00E520EB" w:rsidRPr="009A7F75" w:rsidRDefault="00E520EB" w:rsidP="00C430A3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/>
          <w:sz w:val="24"/>
        </w:rPr>
        <w:t>E</w:t>
      </w:r>
      <w:r w:rsidR="00F410D4">
        <w:rPr>
          <w:rFonts w:ascii="宋体" w:hAnsi="宋体" w:cs="宋体" w:hint="eastAsia"/>
          <w:sz w:val="24"/>
        </w:rPr>
        <w:t>1404</w:t>
      </w:r>
      <w:r w:rsidRPr="009A7F75">
        <w:rPr>
          <w:rFonts w:ascii="宋体" w:hAnsi="宋体" w:cs="宋体" w:hint="eastAsia"/>
          <w:sz w:val="24"/>
        </w:rPr>
        <w:t>．您配偶（同居伴侣）</w:t>
      </w:r>
      <w:r>
        <w:rPr>
          <w:rFonts w:ascii="宋体" w:hAnsi="宋体" w:cs="宋体" w:hint="eastAsia"/>
          <w:sz w:val="24"/>
        </w:rPr>
        <w:t>与您结婚（开始同居）时</w:t>
      </w:r>
      <w:r w:rsidRPr="009A7F75">
        <w:rPr>
          <w:rFonts w:ascii="宋体" w:hAnsi="宋体" w:cs="宋体" w:hint="eastAsia"/>
          <w:sz w:val="24"/>
        </w:rPr>
        <w:t>的户口状况是：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农业户口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非农户口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蓝印户口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境外护照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其他（请注明</w:t>
      </w:r>
      <w:r w:rsidRPr="009A7F75">
        <w:rPr>
          <w:rFonts w:ascii="宋体" w:hAnsi="宋体" w:cs="宋体"/>
          <w:sz w:val="24"/>
        </w:rPr>
        <w:t>__________</w:t>
      </w:r>
      <w:r w:rsidRPr="009A7F75">
        <w:rPr>
          <w:rFonts w:ascii="宋体" w:hAnsi="宋体" w:cs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</w:p>
    <w:p w:rsidR="00E520EB" w:rsidRPr="009A7F75" w:rsidRDefault="00E520EB" w:rsidP="00C430A3">
      <w:pPr>
        <w:spacing w:line="36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E</w:t>
      </w:r>
      <w:r w:rsidR="00F410D4">
        <w:rPr>
          <w:rFonts w:ascii="宋体" w:hAnsi="宋体" w:cs="宋体" w:hint="eastAsia"/>
          <w:sz w:val="24"/>
        </w:rPr>
        <w:t>1405</w:t>
      </w:r>
      <w:r w:rsidRPr="009A7F75">
        <w:rPr>
          <w:rFonts w:ascii="宋体" w:hAnsi="宋体" w:cs="宋体" w:hint="eastAsia"/>
          <w:sz w:val="24"/>
        </w:rPr>
        <w:t>．您配偶（同居伴侣）</w:t>
      </w:r>
      <w:r>
        <w:rPr>
          <w:rFonts w:ascii="宋体" w:hAnsi="宋体" w:cs="宋体" w:hint="eastAsia"/>
          <w:sz w:val="24"/>
        </w:rPr>
        <w:t>与您结婚（开始同居）时</w:t>
      </w:r>
      <w:r w:rsidRPr="009A7F75">
        <w:rPr>
          <w:rFonts w:ascii="宋体" w:hAnsi="宋体" w:cs="宋体" w:hint="eastAsia"/>
          <w:sz w:val="24"/>
        </w:rPr>
        <w:t>的户口所在地：</w:t>
      </w:r>
    </w:p>
    <w:p w:rsidR="0076597C" w:rsidRDefault="0076597C" w:rsidP="0076597C">
      <w:pPr>
        <w:tabs>
          <w:tab w:val="left" w:pos="1134"/>
          <w:tab w:val="left" w:leader="dot" w:pos="6804"/>
        </w:tabs>
        <w:spacing w:line="300" w:lineRule="exact"/>
        <w:ind w:firstLine="1080"/>
        <w:rPr>
          <w:ins w:id="428" w:author="Administrator" w:date="2014-12-05T15:45:00Z"/>
          <w:rFonts w:ascii="宋体" w:hAnsi="宋体" w:cs="宋体"/>
          <w:sz w:val="24"/>
        </w:rPr>
      </w:pPr>
      <w:ins w:id="429" w:author="Administrator" w:date="2014-12-05T15:45:00Z">
        <w:r w:rsidRPr="00DE674C">
          <w:rPr>
            <w:rFonts w:ascii="宋体" w:hAnsi="宋体" w:cs="宋体" w:hint="eastAsia"/>
            <w:sz w:val="24"/>
          </w:rPr>
          <w:lastRenderedPageBreak/>
          <w:t>与出生地一致</w:t>
        </w:r>
        <w:r w:rsidRPr="00DE674C">
          <w:rPr>
            <w:rFonts w:ascii="宋体"/>
            <w:sz w:val="24"/>
          </w:rPr>
          <w:tab/>
        </w:r>
        <w:r w:rsidRPr="00DE674C">
          <w:rPr>
            <w:rFonts w:ascii="宋体" w:hAnsi="宋体" w:cs="宋体"/>
            <w:sz w:val="24"/>
          </w:rPr>
          <w:t>1</w:t>
        </w:r>
      </w:ins>
    </w:p>
    <w:p w:rsidR="0076597C" w:rsidRDefault="0076597C" w:rsidP="0076597C">
      <w:pPr>
        <w:tabs>
          <w:tab w:val="left" w:pos="1134"/>
          <w:tab w:val="left" w:leader="dot" w:pos="6804"/>
        </w:tabs>
        <w:spacing w:line="300" w:lineRule="exact"/>
        <w:ind w:firstLine="1080"/>
        <w:rPr>
          <w:ins w:id="430" w:author="Administrator" w:date="2014-12-05T15:45:00Z"/>
          <w:rFonts w:ascii="宋体" w:hAnsi="宋体" w:cs="宋体"/>
          <w:sz w:val="24"/>
        </w:rPr>
      </w:pPr>
      <w:ins w:id="431" w:author="Administrator" w:date="2014-12-05T15:45:00Z">
        <w:r w:rsidRPr="00DE674C">
          <w:rPr>
            <w:rFonts w:ascii="宋体" w:hAnsi="宋体" w:cs="宋体" w:hint="eastAsia"/>
            <w:sz w:val="24"/>
          </w:rPr>
          <w:t>与</w:t>
        </w:r>
        <w:r>
          <w:rPr>
            <w:rFonts w:ascii="宋体" w:hAnsi="宋体" w:cs="宋体" w:hint="eastAsia"/>
            <w:sz w:val="24"/>
          </w:rPr>
          <w:t>当前户口所在地一致</w:t>
        </w:r>
        <w:r w:rsidRPr="00DE674C">
          <w:rPr>
            <w:rFonts w:ascii="宋体"/>
            <w:sz w:val="24"/>
          </w:rPr>
          <w:tab/>
        </w:r>
        <w:r>
          <w:rPr>
            <w:rFonts w:ascii="宋体" w:hAnsi="宋体" w:cs="宋体" w:hint="eastAsia"/>
            <w:sz w:val="24"/>
          </w:rPr>
          <w:t>2</w:t>
        </w:r>
      </w:ins>
    </w:p>
    <w:p w:rsidR="0076597C" w:rsidRDefault="0076597C" w:rsidP="0076597C">
      <w:pPr>
        <w:tabs>
          <w:tab w:val="left" w:pos="1134"/>
          <w:tab w:val="left" w:leader="dot" w:pos="6804"/>
        </w:tabs>
        <w:spacing w:line="300" w:lineRule="exact"/>
        <w:ind w:firstLine="1080"/>
        <w:rPr>
          <w:ins w:id="432" w:author="Administrator" w:date="2014-12-05T15:45:00Z"/>
          <w:rFonts w:ascii="宋体" w:hAnsi="宋体" w:cs="宋体"/>
          <w:sz w:val="24"/>
        </w:rPr>
      </w:pPr>
      <w:ins w:id="433" w:author="Administrator" w:date="2014-12-05T15:45:00Z">
        <w:r>
          <w:rPr>
            <w:rFonts w:ascii="宋体" w:hAnsi="宋体" w:cs="宋体" w:hint="eastAsia"/>
            <w:sz w:val="24"/>
          </w:rPr>
          <w:t>不一致，</w:t>
        </w:r>
        <w:r w:rsidRPr="0076597C">
          <w:rPr>
            <w:rFonts w:ascii="宋体" w:hAnsi="宋体" w:cs="宋体"/>
            <w:sz w:val="24"/>
            <w:u w:val="single"/>
          </w:rPr>
          <w:t>__</w:t>
        </w:r>
        <w:r w:rsidRPr="00DE674C">
          <w:rPr>
            <w:rFonts w:ascii="宋体" w:hAnsi="宋体" w:cs="宋体" w:hint="eastAsia"/>
            <w:sz w:val="24"/>
          </w:rPr>
          <w:t>省</w:t>
        </w:r>
        <w:r w:rsidRPr="0076597C">
          <w:rPr>
            <w:rFonts w:ascii="宋体" w:hAnsi="宋体" w:cs="宋体"/>
            <w:sz w:val="24"/>
            <w:u w:val="single"/>
          </w:rPr>
          <w:t>_____</w:t>
        </w:r>
        <w:r w:rsidRPr="00DE674C">
          <w:rPr>
            <w:rFonts w:ascii="宋体" w:hAnsi="宋体" w:cs="宋体" w:hint="eastAsia"/>
            <w:sz w:val="24"/>
          </w:rPr>
          <w:t>市</w:t>
        </w:r>
        <w:r w:rsidRPr="0076597C">
          <w:rPr>
            <w:rFonts w:ascii="宋体" w:hAnsi="宋体" w:cs="宋体"/>
            <w:sz w:val="24"/>
            <w:u w:val="single"/>
          </w:rPr>
          <w:t>___</w:t>
        </w:r>
        <w:r w:rsidRPr="00DE674C">
          <w:rPr>
            <w:rFonts w:ascii="宋体" w:hAnsi="宋体" w:cs="宋体" w:hint="eastAsia"/>
            <w:sz w:val="24"/>
          </w:rPr>
          <w:t>县（区）</w:t>
        </w:r>
        <w:r w:rsidRPr="00DE674C">
          <w:rPr>
            <w:rFonts w:ascii="宋体"/>
            <w:sz w:val="24"/>
          </w:rPr>
          <w:tab/>
        </w:r>
        <w:r>
          <w:rPr>
            <w:rFonts w:ascii="宋体" w:hAnsi="宋体" w:cs="宋体" w:hint="eastAsia"/>
            <w:sz w:val="24"/>
          </w:rPr>
          <w:t>3</w:t>
        </w:r>
      </w:ins>
    </w:p>
    <w:p w:rsidR="00E520EB" w:rsidRPr="002C6BC8" w:rsidDel="002C6BC8" w:rsidRDefault="009B3999" w:rsidP="00C430A3">
      <w:pPr>
        <w:spacing w:line="360" w:lineRule="exact"/>
        <w:ind w:leftChars="400" w:left="840" w:firstLineChars="150" w:firstLine="360"/>
        <w:rPr>
          <w:del w:id="434" w:author="Administrator" w:date="2014-12-05T15:40:00Z"/>
          <w:rFonts w:ascii="宋体" w:cs="宋体"/>
          <w:sz w:val="24"/>
          <w:highlight w:val="yellow"/>
          <w:rPrChange w:id="435" w:author="Administrator" w:date="2014-12-05T15:40:00Z">
            <w:rPr>
              <w:del w:id="436" w:author="Administrator" w:date="2014-12-05T15:40:00Z"/>
              <w:rFonts w:ascii="宋体" w:cs="宋体"/>
              <w:sz w:val="24"/>
            </w:rPr>
          </w:rPrChange>
        </w:rPr>
      </w:pPr>
      <w:del w:id="437" w:author="Administrator" w:date="2014-12-05T15:40:00Z">
        <w:r w:rsidRPr="009B3999">
          <w:rPr>
            <w:rFonts w:ascii="宋体" w:hAnsi="宋体" w:cs="宋体"/>
            <w:sz w:val="24"/>
            <w:highlight w:val="yellow"/>
            <w:rPrChange w:id="438" w:author="Administrator" w:date="2014-12-05T15:40:00Z">
              <w:rPr>
                <w:rFonts w:ascii="宋体" w:hAnsi="宋体" w:cs="宋体"/>
                <w:sz w:val="24"/>
              </w:rPr>
            </w:rPrChange>
          </w:rPr>
          <w:delText>_________</w:delText>
        </w:r>
        <w:r w:rsidRPr="009B3999">
          <w:rPr>
            <w:rFonts w:ascii="宋体" w:hAnsi="宋体" w:cs="宋体" w:hint="eastAsia"/>
            <w:sz w:val="24"/>
            <w:highlight w:val="yellow"/>
            <w:rPrChange w:id="439" w:author="Administrator" w:date="2014-12-05T15:40:00Z">
              <w:rPr>
                <w:rFonts w:ascii="宋体" w:hAnsi="宋体" w:cs="宋体" w:hint="eastAsia"/>
                <w:sz w:val="24"/>
              </w:rPr>
            </w:rPrChange>
          </w:rPr>
          <w:delText>省</w:delText>
        </w:r>
        <w:r w:rsidRPr="009B3999">
          <w:rPr>
            <w:rFonts w:ascii="宋体" w:hAnsi="宋体" w:cs="宋体"/>
            <w:sz w:val="24"/>
            <w:highlight w:val="yellow"/>
            <w:rPrChange w:id="440" w:author="Administrator" w:date="2014-12-05T15:40:00Z">
              <w:rPr>
                <w:rFonts w:ascii="宋体" w:hAnsi="宋体" w:cs="宋体"/>
                <w:sz w:val="24"/>
              </w:rPr>
            </w:rPrChange>
          </w:rPr>
          <w:delText>________</w:delText>
        </w:r>
        <w:r w:rsidRPr="009B3999">
          <w:rPr>
            <w:rFonts w:ascii="宋体" w:hAnsi="宋体" w:cs="宋体" w:hint="eastAsia"/>
            <w:sz w:val="24"/>
            <w:highlight w:val="yellow"/>
            <w:rPrChange w:id="441" w:author="Administrator" w:date="2014-12-05T15:40:00Z">
              <w:rPr>
                <w:rFonts w:ascii="宋体" w:hAnsi="宋体" w:cs="宋体" w:hint="eastAsia"/>
                <w:sz w:val="24"/>
              </w:rPr>
            </w:rPrChange>
          </w:rPr>
          <w:delText>市</w:delText>
        </w:r>
        <w:r w:rsidRPr="009B3999">
          <w:rPr>
            <w:rFonts w:ascii="宋体" w:hAnsi="宋体" w:cs="宋体"/>
            <w:sz w:val="24"/>
            <w:highlight w:val="yellow"/>
            <w:rPrChange w:id="442" w:author="Administrator" w:date="2014-12-05T15:40:00Z">
              <w:rPr>
                <w:rFonts w:ascii="宋体" w:hAnsi="宋体" w:cs="宋体"/>
                <w:sz w:val="24"/>
              </w:rPr>
            </w:rPrChange>
          </w:rPr>
          <w:delText>________</w:delText>
        </w:r>
        <w:r w:rsidRPr="009B3999">
          <w:rPr>
            <w:rFonts w:ascii="宋体" w:hAnsi="宋体" w:cs="宋体" w:hint="eastAsia"/>
            <w:sz w:val="24"/>
            <w:highlight w:val="yellow"/>
            <w:rPrChange w:id="443" w:author="Administrator" w:date="2014-12-05T15:40:00Z">
              <w:rPr>
                <w:rFonts w:ascii="宋体" w:hAnsi="宋体" w:cs="宋体" w:hint="eastAsia"/>
                <w:sz w:val="24"/>
              </w:rPr>
            </w:rPrChange>
          </w:rPr>
          <w:delText>县（区）</w:delText>
        </w:r>
      </w:del>
    </w:p>
    <w:p w:rsidR="009A7A53" w:rsidRDefault="009A7A53" w:rsidP="009A7A53">
      <w:pPr>
        <w:spacing w:line="360" w:lineRule="exact"/>
        <w:rPr>
          <w:ins w:id="444" w:author="admin" w:date="2014-12-22T19:07:00Z"/>
          <w:rFonts w:ascii="宋体"/>
          <w:sz w:val="24"/>
        </w:rPr>
      </w:pPr>
      <w:ins w:id="445" w:author="admin" w:date="2014-12-22T19:07:00Z">
        <w:r>
          <w:rPr>
            <w:rFonts w:ascii="宋体" w:hint="eastAsia"/>
            <w:sz w:val="24"/>
          </w:rPr>
          <w:t>答错的提示语：依据实际填写判断1.中国没有这个省份；2.您填写的市或者县不属于？？省份。3.</w:t>
        </w:r>
        <w:r w:rsidRPr="00023034">
          <w:rPr>
            <w:rFonts w:ascii="宋体" w:hint="eastAsia"/>
            <w:sz w:val="24"/>
          </w:rPr>
          <w:t xml:space="preserve"> </w:t>
        </w:r>
        <w:r>
          <w:rPr>
            <w:rFonts w:ascii="宋体" w:hint="eastAsia"/>
            <w:sz w:val="24"/>
          </w:rPr>
          <w:t>中国没有这个市、4.中国没有这个县。</w:t>
        </w:r>
      </w:ins>
    </w:p>
    <w:p w:rsidR="00E520EB" w:rsidRPr="009A7A53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C430A3">
      <w:pPr>
        <w:spacing w:line="360" w:lineRule="exact"/>
        <w:rPr>
          <w:rFonts w:ascii="宋体"/>
          <w:sz w:val="24"/>
        </w:rPr>
      </w:pPr>
      <w:r>
        <w:rPr>
          <w:rFonts w:ascii="宋体" w:hAnsi="宋体" w:cs="宋体"/>
          <w:sz w:val="24"/>
        </w:rPr>
        <w:t>E</w:t>
      </w:r>
      <w:r w:rsidR="00F410D4">
        <w:rPr>
          <w:rFonts w:ascii="宋体" w:hAnsi="宋体" w:cs="宋体" w:hint="eastAsia"/>
          <w:sz w:val="24"/>
        </w:rPr>
        <w:t>1406</w:t>
      </w:r>
      <w:r w:rsidRPr="009A7F75">
        <w:rPr>
          <w:rFonts w:ascii="宋体" w:hAnsi="宋体" w:cs="宋体" w:hint="eastAsia"/>
          <w:sz w:val="24"/>
        </w:rPr>
        <w:t>．您</w:t>
      </w:r>
      <w:r>
        <w:rPr>
          <w:rFonts w:ascii="宋体" w:hAnsi="宋体" w:cs="宋体" w:hint="eastAsia"/>
          <w:sz w:val="24"/>
        </w:rPr>
        <w:t>结婚（开始同居）时</w:t>
      </w:r>
      <w:r w:rsidRPr="009A7F75">
        <w:rPr>
          <w:rFonts w:ascii="宋体" w:hAnsi="宋体" w:cs="宋体" w:hint="eastAsia"/>
          <w:sz w:val="24"/>
        </w:rPr>
        <w:t>的户口状况是：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农业户口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非农户口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蓝印户口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境外护照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没有户口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其他（请注明</w:t>
      </w:r>
      <w:r w:rsidRPr="009A7F75">
        <w:rPr>
          <w:rFonts w:ascii="宋体" w:hAnsi="宋体" w:cs="宋体"/>
          <w:sz w:val="24"/>
        </w:rPr>
        <w:t>__________</w:t>
      </w:r>
      <w:r w:rsidRPr="009A7F75">
        <w:rPr>
          <w:rFonts w:ascii="宋体" w:hAnsi="宋体" w:cs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</w:p>
    <w:p w:rsidR="00E520EB" w:rsidRPr="009A7F75" w:rsidRDefault="00E520EB" w:rsidP="00C430A3">
      <w:pPr>
        <w:spacing w:line="36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E</w:t>
      </w:r>
      <w:r w:rsidR="00F410D4">
        <w:rPr>
          <w:rFonts w:ascii="宋体" w:hAnsi="宋体" w:cs="宋体" w:hint="eastAsia"/>
          <w:sz w:val="24"/>
        </w:rPr>
        <w:t>1407</w:t>
      </w:r>
      <w:r w:rsidRPr="009A7F75">
        <w:rPr>
          <w:rFonts w:ascii="宋体" w:hAnsi="宋体" w:cs="宋体" w:hint="eastAsia"/>
          <w:sz w:val="24"/>
        </w:rPr>
        <w:t>．您</w:t>
      </w:r>
      <w:r>
        <w:rPr>
          <w:rFonts w:ascii="宋体" w:hAnsi="宋体" w:cs="宋体" w:hint="eastAsia"/>
          <w:sz w:val="24"/>
        </w:rPr>
        <w:t>结婚（开始同居）时</w:t>
      </w:r>
      <w:r w:rsidRPr="009A7F75">
        <w:rPr>
          <w:rFonts w:ascii="宋体" w:hAnsi="宋体" w:cs="宋体" w:hint="eastAsia"/>
          <w:sz w:val="24"/>
        </w:rPr>
        <w:t>的户口所在地：</w:t>
      </w:r>
    </w:p>
    <w:p w:rsidR="00E520EB" w:rsidRPr="009A7F75" w:rsidRDefault="00E520EB" w:rsidP="00C430A3">
      <w:pPr>
        <w:spacing w:line="360" w:lineRule="exact"/>
        <w:ind w:leftChars="400" w:left="840" w:firstLineChars="150" w:firstLine="360"/>
        <w:rPr>
          <w:rFonts w:ascii="宋体" w:cs="宋体"/>
          <w:sz w:val="24"/>
        </w:rPr>
      </w:pPr>
      <w:r w:rsidRPr="009A7F75">
        <w:rPr>
          <w:rFonts w:ascii="宋体" w:hAnsi="宋体" w:cs="宋体"/>
          <w:sz w:val="24"/>
        </w:rPr>
        <w:t>________</w:t>
      </w:r>
      <w:r w:rsidRPr="009A7F75">
        <w:rPr>
          <w:rFonts w:ascii="宋体" w:hAnsi="宋体" w:cs="宋体" w:hint="eastAsia"/>
          <w:sz w:val="24"/>
        </w:rPr>
        <w:t>省</w:t>
      </w:r>
      <w:r w:rsidRPr="009A7F75">
        <w:rPr>
          <w:rFonts w:ascii="宋体" w:hAnsi="宋体" w:cs="宋体"/>
          <w:sz w:val="24"/>
        </w:rPr>
        <w:t>________</w:t>
      </w:r>
      <w:r w:rsidRPr="009A7F75">
        <w:rPr>
          <w:rFonts w:ascii="宋体" w:hAnsi="宋体" w:cs="宋体" w:hint="eastAsia"/>
          <w:sz w:val="24"/>
        </w:rPr>
        <w:t>市</w:t>
      </w:r>
      <w:r w:rsidRPr="009A7F75">
        <w:rPr>
          <w:rFonts w:ascii="宋体" w:hAnsi="宋体" w:cs="宋体"/>
          <w:sz w:val="24"/>
        </w:rPr>
        <w:t>________</w:t>
      </w:r>
      <w:r w:rsidRPr="009A7F75">
        <w:rPr>
          <w:rFonts w:ascii="宋体" w:hAnsi="宋体" w:cs="宋体" w:hint="eastAsia"/>
          <w:sz w:val="24"/>
        </w:rPr>
        <w:t>县（区）</w:t>
      </w:r>
    </w:p>
    <w:p w:rsidR="009A7A53" w:rsidRDefault="009A7A53" w:rsidP="009A7A53">
      <w:pPr>
        <w:spacing w:line="360" w:lineRule="exact"/>
        <w:rPr>
          <w:ins w:id="446" w:author="admin" w:date="2014-12-22T19:07:00Z"/>
          <w:rFonts w:ascii="宋体"/>
          <w:sz w:val="24"/>
        </w:rPr>
      </w:pPr>
      <w:ins w:id="447" w:author="admin" w:date="2014-12-22T19:07:00Z">
        <w:r>
          <w:rPr>
            <w:rFonts w:ascii="宋体" w:hint="eastAsia"/>
            <w:sz w:val="24"/>
          </w:rPr>
          <w:t>答错的提示语：依据实际填写判断1.中国没有这个省份；2.您填写的市或者县不属于？？省份。3.</w:t>
        </w:r>
        <w:r w:rsidRPr="00023034">
          <w:rPr>
            <w:rFonts w:ascii="宋体" w:hint="eastAsia"/>
            <w:sz w:val="24"/>
          </w:rPr>
          <w:t xml:space="preserve"> </w:t>
        </w:r>
        <w:r>
          <w:rPr>
            <w:rFonts w:ascii="宋体" w:hint="eastAsia"/>
            <w:sz w:val="24"/>
          </w:rPr>
          <w:t>中国没有这个市、4.中国没有这个县。</w:t>
        </w:r>
      </w:ins>
    </w:p>
    <w:p w:rsidR="00E520EB" w:rsidRPr="009A7A53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del w:id="448" w:author="Administrator" w:date="2014-11-18T16:32:00Z">
        <w:r w:rsidRPr="009A7F75" w:rsidDel="00F268C9">
          <w:rPr>
            <w:rFonts w:ascii="宋体" w:hAnsi="宋体" w:cs="宋体"/>
            <w:sz w:val="24"/>
          </w:rPr>
          <w:delText>E1404</w:delText>
        </w:r>
      </w:del>
      <w:ins w:id="449" w:author="Administrator" w:date="2014-11-18T16:32:00Z">
        <w:r w:rsidR="00F268C9" w:rsidRPr="009A7F75">
          <w:rPr>
            <w:rFonts w:ascii="宋体" w:hAnsi="宋体" w:cs="宋体"/>
            <w:sz w:val="24"/>
          </w:rPr>
          <w:t>E14</w:t>
        </w:r>
        <w:r w:rsidR="00F268C9">
          <w:rPr>
            <w:rFonts w:ascii="宋体" w:hAnsi="宋体" w:cs="宋体" w:hint="eastAsia"/>
            <w:sz w:val="24"/>
          </w:rPr>
          <w:t>15a</w:t>
        </w:r>
      </w:ins>
      <w:r w:rsidRPr="009A7F75">
        <w:rPr>
          <w:rFonts w:ascii="宋体" w:hAnsi="宋体" w:cs="宋体" w:hint="eastAsia"/>
          <w:sz w:val="24"/>
        </w:rPr>
        <w:t>．您配偶（同居伴侣）当前的就业状况是：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全职务农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del w:id="450" w:author="Administrator" w:date="2014-11-18T16:55:00Z">
        <w:r w:rsidRPr="009A7F75" w:rsidDel="009D6FCA">
          <w:rPr>
            <w:rFonts w:ascii="宋体" w:hAnsi="宋体" w:cs="宋体" w:hint="eastAsia"/>
            <w:sz w:val="24"/>
          </w:rPr>
          <w:delText>（跳问</w:delText>
        </w:r>
        <w:r w:rsidRPr="009A7F75" w:rsidDel="009D6FCA">
          <w:rPr>
            <w:rFonts w:ascii="宋体" w:hAnsi="宋体" w:cs="宋体"/>
            <w:sz w:val="24"/>
          </w:rPr>
          <w:delText>E1416</w:delText>
        </w:r>
        <w:r w:rsidRPr="009A7F75" w:rsidDel="009D6FCA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兼业务农，同时从事一些非农工作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del w:id="451" w:author="Administrator" w:date="2014-11-18T16:55:00Z">
        <w:r w:rsidRPr="009A7F75" w:rsidDel="009D6FCA">
          <w:rPr>
            <w:rFonts w:ascii="宋体" w:hAnsi="宋体" w:cs="宋体" w:hint="eastAsia"/>
            <w:sz w:val="24"/>
          </w:rPr>
          <w:delText>（</w:delText>
        </w:r>
        <w:r w:rsidRPr="009A7F75" w:rsidDel="009D6FCA">
          <w:rPr>
            <w:rFonts w:ascii="宋体" w:hAnsi="宋体" w:cs="宋体"/>
            <w:sz w:val="24"/>
          </w:rPr>
          <w:delText>E1405</w:delText>
        </w:r>
        <w:r w:rsidRPr="009A7F75" w:rsidDel="009D6FCA">
          <w:rPr>
            <w:rFonts w:ascii="宋体" w:hAnsi="宋体" w:cs="宋体" w:hint="eastAsia"/>
            <w:sz w:val="24"/>
          </w:rPr>
          <w:delText>转</w:delText>
        </w:r>
        <w:r w:rsidRPr="009A7F75" w:rsidDel="009D6FCA">
          <w:rPr>
            <w:rFonts w:ascii="宋体" w:hAnsi="宋体" w:cs="宋体"/>
            <w:sz w:val="24"/>
          </w:rPr>
          <w:delText>E1414</w:delText>
        </w:r>
        <w:r w:rsidRPr="009A7F75" w:rsidDel="009D6FCA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有固定雇主的受雇者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无固定雇主的受雇者（零工、散工）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  <w:del w:id="452" w:author="Administrator" w:date="2014-11-18T16:55:00Z">
        <w:r w:rsidRPr="009A7F75" w:rsidDel="009D6FCA">
          <w:rPr>
            <w:rFonts w:ascii="宋体" w:hAnsi="宋体" w:cs="宋体" w:hint="eastAsia"/>
            <w:sz w:val="24"/>
          </w:rPr>
          <w:delText>（</w:delText>
        </w:r>
        <w:r w:rsidRPr="009A7F75" w:rsidDel="009D6FCA">
          <w:rPr>
            <w:rFonts w:ascii="宋体" w:hAnsi="宋体" w:cs="宋体"/>
            <w:sz w:val="24"/>
          </w:rPr>
          <w:delText>E1405</w:delText>
        </w:r>
        <w:r w:rsidRPr="009A7F75" w:rsidDel="009D6FCA">
          <w:rPr>
            <w:rFonts w:ascii="宋体" w:hAnsi="宋体" w:cs="宋体" w:hint="eastAsia"/>
            <w:sz w:val="24"/>
          </w:rPr>
          <w:delText>转</w:delText>
        </w:r>
        <w:r w:rsidRPr="009A7F75" w:rsidDel="009D6FCA">
          <w:rPr>
            <w:rFonts w:ascii="宋体" w:hAnsi="宋体" w:cs="宋体"/>
            <w:sz w:val="24"/>
          </w:rPr>
          <w:delText>E1414</w:delText>
        </w:r>
        <w:r w:rsidRPr="009A7F75" w:rsidDel="009D6FCA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劳务工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劳务派遣人员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在自己家的生意或企业中工作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帮忙，不领工资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  <w:r w:rsidRPr="009A7F75">
        <w:rPr>
          <w:rFonts w:ascii="宋体" w:hAnsi="宋体" w:cs="宋体" w:hint="eastAsia"/>
          <w:sz w:val="24"/>
        </w:rPr>
        <w:t>（</w:t>
      </w:r>
      <w:ins w:id="453" w:author="Administrator" w:date="2014-12-02T13:17:00Z">
        <w:r w:rsidR="00266543">
          <w:rPr>
            <w:rFonts w:ascii="宋体" w:hAnsi="宋体" w:cs="宋体" w:hint="eastAsia"/>
            <w:sz w:val="24"/>
          </w:rPr>
          <w:t>跳问E2216</w:t>
        </w:r>
      </w:ins>
      <w:r w:rsidRPr="009A7F75">
        <w:rPr>
          <w:rFonts w:ascii="宋体" w:hAnsi="宋体" w:cs="宋体" w:hint="eastAsia"/>
          <w:sz w:val="24"/>
        </w:rPr>
        <w:t>）</w:t>
      </w:r>
    </w:p>
    <w:p w:rsidR="006830B8" w:rsidRDefault="00E520EB">
      <w:pPr>
        <w:tabs>
          <w:tab w:val="left" w:pos="1134"/>
          <w:tab w:val="left" w:leader="dot" w:pos="6804"/>
        </w:tabs>
        <w:spacing w:line="300" w:lineRule="exact"/>
        <w:rPr>
          <w:ins w:id="454" w:author="Administrator" w:date="2014-11-18T16:56:00Z"/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在自己家的生意或企业中工作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帮忙，领取工资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7</w:t>
      </w: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rFonts w:ascii="宋体"/>
          <w:sz w:val="24"/>
        </w:rPr>
        <w:pPrChange w:id="455" w:author="Administrator" w:date="2014-11-18T16:56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t>自由职业者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8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个体工商户，雇有雇员（）人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自己是私营老板（或合伙人），雇有雇员</w:t>
      </w:r>
      <w:r w:rsidRPr="009A7F75">
        <w:rPr>
          <w:rFonts w:ascii="宋体" w:hAnsi="宋体" w:cs="宋体"/>
          <w:sz w:val="24"/>
        </w:rPr>
        <w:t>()</w:t>
      </w:r>
      <w:r w:rsidRPr="009A7F75">
        <w:rPr>
          <w:rFonts w:ascii="宋体" w:hAnsi="宋体" w:cs="宋体" w:hint="eastAsia"/>
          <w:sz w:val="24"/>
        </w:rPr>
        <w:t>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10</w:t>
      </w:r>
    </w:p>
    <w:p w:rsidR="00E520EB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/>
          <w:sz w:val="24"/>
        </w:rPr>
        <w:tab/>
      </w:r>
      <w:r w:rsidR="009D6FCA">
        <w:rPr>
          <w:rFonts w:ascii="宋体" w:hAnsi="宋体" w:cs="宋体" w:hint="eastAsia"/>
          <w:sz w:val="24"/>
        </w:rPr>
        <w:t>全职在家理家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11</w:t>
      </w:r>
      <w:r w:rsidRPr="009A7F75">
        <w:rPr>
          <w:rFonts w:ascii="宋体" w:hAnsi="宋体" w:cs="宋体" w:hint="eastAsia"/>
          <w:sz w:val="24"/>
        </w:rPr>
        <w:t>（跳问</w:t>
      </w:r>
      <w:ins w:id="456" w:author="Administrator" w:date="2014-12-02T13:17:00Z">
        <w:r w:rsidR="00266543" w:rsidRPr="009A7F75">
          <w:rPr>
            <w:rFonts w:ascii="宋体" w:hAnsi="宋体" w:cs="宋体"/>
            <w:sz w:val="24"/>
          </w:rPr>
          <w:t>E</w:t>
        </w:r>
        <w:r w:rsidR="00266543">
          <w:rPr>
            <w:rFonts w:ascii="宋体" w:hAnsi="宋体" w:cs="宋体" w:hint="eastAsia"/>
            <w:sz w:val="24"/>
          </w:rPr>
          <w:t>22</w:t>
        </w:r>
        <w:r w:rsidR="00266543" w:rsidRPr="009A7F75">
          <w:rPr>
            <w:rFonts w:ascii="宋体" w:hAnsi="宋体" w:cs="宋体"/>
            <w:sz w:val="24"/>
          </w:rPr>
          <w:t>16</w:t>
        </w:r>
      </w:ins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Del="00266543" w:rsidRDefault="00E520EB">
      <w:pPr>
        <w:tabs>
          <w:tab w:val="left" w:pos="1134"/>
          <w:tab w:val="left" w:leader="dot" w:pos="6804"/>
        </w:tabs>
        <w:spacing w:line="300" w:lineRule="exact"/>
        <w:rPr>
          <w:del w:id="457" w:author="Administrator" w:date="2014-12-02T13:19:00Z"/>
          <w:rFonts w:ascii="宋体"/>
          <w:sz w:val="24"/>
        </w:rPr>
      </w:pPr>
      <w:r>
        <w:rPr>
          <w:rFonts w:ascii="宋体" w:cs="宋体"/>
          <w:sz w:val="24"/>
        </w:rPr>
        <w:tab/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del w:id="458" w:author="Administrator" w:date="2014-12-02T13:19:00Z">
        <w:r w:rsidRPr="009A7F75" w:rsidDel="00266543">
          <w:rPr>
            <w:rFonts w:ascii="宋体"/>
            <w:sz w:val="24"/>
          </w:rPr>
          <w:tab/>
        </w:r>
      </w:del>
      <w:r w:rsidRPr="009A7F75">
        <w:rPr>
          <w:rFonts w:ascii="宋体" w:hAnsi="宋体" w:cs="宋体" w:hint="eastAsia"/>
          <w:sz w:val="24"/>
        </w:rPr>
        <w:t>失业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下岗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12</w:t>
      </w:r>
      <w:r w:rsidRPr="009A7F75">
        <w:rPr>
          <w:rFonts w:ascii="宋体" w:hAnsi="宋体" w:cs="宋体" w:hint="eastAsia"/>
          <w:sz w:val="24"/>
        </w:rPr>
        <w:t>（跳问</w:t>
      </w:r>
      <w:ins w:id="459" w:author="Administrator" w:date="2014-12-02T13:18:00Z">
        <w:r w:rsidR="00266543" w:rsidRPr="009A7F75">
          <w:rPr>
            <w:rFonts w:ascii="宋体" w:hAnsi="宋体" w:cs="宋体"/>
            <w:sz w:val="24"/>
          </w:rPr>
          <w:t>E</w:t>
        </w:r>
        <w:r w:rsidR="00266543">
          <w:rPr>
            <w:rFonts w:ascii="宋体" w:hAnsi="宋体" w:cs="宋体" w:hint="eastAsia"/>
            <w:sz w:val="24"/>
          </w:rPr>
          <w:t>22</w:t>
        </w:r>
        <w:r w:rsidR="00266543" w:rsidRPr="009A7F75">
          <w:rPr>
            <w:rFonts w:ascii="宋体" w:hAnsi="宋体" w:cs="宋体"/>
            <w:sz w:val="24"/>
          </w:rPr>
          <w:t>16</w:t>
        </w:r>
      </w:ins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丧失劳动力不工作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13</w:t>
      </w:r>
      <w:r w:rsidRPr="009A7F75">
        <w:rPr>
          <w:rFonts w:ascii="宋体" w:hAnsi="宋体" w:cs="宋体" w:hint="eastAsia"/>
          <w:sz w:val="24"/>
        </w:rPr>
        <w:t>（跳问</w:t>
      </w:r>
      <w:r w:rsidR="00266543" w:rsidRPr="009A7F75">
        <w:rPr>
          <w:rFonts w:ascii="宋体" w:hAnsi="宋体" w:cs="宋体"/>
          <w:sz w:val="24"/>
        </w:rPr>
        <w:t>E</w:t>
      </w:r>
      <w:r w:rsidR="00266543">
        <w:rPr>
          <w:rFonts w:ascii="宋体" w:hAnsi="宋体" w:cs="宋体" w:hint="eastAsia"/>
          <w:sz w:val="24"/>
        </w:rPr>
        <w:t>22</w:t>
      </w:r>
      <w:r w:rsidR="00266543" w:rsidRPr="009A7F75">
        <w:rPr>
          <w:rFonts w:ascii="宋体" w:hAnsi="宋体" w:cs="宋体"/>
          <w:sz w:val="24"/>
        </w:rPr>
        <w:t>16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从未工作过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14</w:t>
      </w:r>
      <w:r w:rsidRPr="009A7F75">
        <w:rPr>
          <w:rFonts w:ascii="宋体" w:hAnsi="宋体" w:cs="宋体" w:hint="eastAsia"/>
          <w:sz w:val="24"/>
        </w:rPr>
        <w:t>（跳问</w:t>
      </w:r>
      <w:ins w:id="460" w:author="Administrator" w:date="2014-12-02T13:18:00Z">
        <w:r w:rsidR="00266543" w:rsidRPr="009A7F75">
          <w:rPr>
            <w:rFonts w:ascii="宋体" w:hAnsi="宋体" w:cs="宋体"/>
            <w:sz w:val="24"/>
          </w:rPr>
          <w:t>E</w:t>
        </w:r>
        <w:r w:rsidR="00266543">
          <w:rPr>
            <w:rFonts w:ascii="宋体" w:hAnsi="宋体" w:cs="宋体" w:hint="eastAsia"/>
            <w:sz w:val="24"/>
          </w:rPr>
          <w:t>22</w:t>
        </w:r>
        <w:r w:rsidR="00266543" w:rsidRPr="009A7F75">
          <w:rPr>
            <w:rFonts w:ascii="宋体" w:hAnsi="宋体" w:cs="宋体"/>
            <w:sz w:val="24"/>
          </w:rPr>
          <w:t>16</w:t>
        </w:r>
      </w:ins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其他（请注明：</w:t>
      </w:r>
      <w:r w:rsidRPr="009A7F75">
        <w:rPr>
          <w:rFonts w:ascii="宋体" w:hAnsi="宋体" w:cs="宋体"/>
          <w:sz w:val="24"/>
        </w:rPr>
        <w:t>_______</w:t>
      </w:r>
      <w:r w:rsidRPr="009A7F75">
        <w:rPr>
          <w:rFonts w:ascii="宋体" w:hAnsi="宋体" w:cs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15</w:t>
      </w:r>
      <w:r w:rsidRPr="009A7F75">
        <w:rPr>
          <w:rFonts w:ascii="宋体" w:hAnsi="宋体" w:cs="宋体" w:hint="eastAsia"/>
          <w:sz w:val="24"/>
        </w:rPr>
        <w:t>（跳问</w:t>
      </w:r>
      <w:ins w:id="461" w:author="Administrator" w:date="2014-12-02T13:18:00Z">
        <w:r w:rsidR="00266543" w:rsidRPr="009A7F75">
          <w:rPr>
            <w:rFonts w:ascii="宋体" w:hAnsi="宋体" w:cs="宋体"/>
            <w:sz w:val="24"/>
          </w:rPr>
          <w:t>E</w:t>
        </w:r>
        <w:r w:rsidR="00266543">
          <w:rPr>
            <w:rFonts w:ascii="宋体" w:hAnsi="宋体" w:cs="宋体" w:hint="eastAsia"/>
            <w:sz w:val="24"/>
          </w:rPr>
          <w:t>22</w:t>
        </w:r>
        <w:r w:rsidR="00266543" w:rsidRPr="009A7F75">
          <w:rPr>
            <w:rFonts w:ascii="宋体" w:hAnsi="宋体" w:cs="宋体"/>
            <w:sz w:val="24"/>
          </w:rPr>
          <w:t>16</w:t>
        </w:r>
      </w:ins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E1415</w:t>
      </w:r>
      <w:ins w:id="462" w:author="Administrator" w:date="2014-11-18T16:32:00Z">
        <w:r w:rsidR="00F268C9">
          <w:rPr>
            <w:rFonts w:ascii="宋体" w:hAnsi="宋体" w:cs="宋体" w:hint="eastAsia"/>
            <w:sz w:val="24"/>
          </w:rPr>
          <w:t>b</w:t>
        </w:r>
      </w:ins>
      <w:r w:rsidRPr="009A7F75">
        <w:rPr>
          <w:rFonts w:ascii="宋体" w:hAnsi="宋体" w:cs="宋体" w:hint="eastAsia"/>
          <w:sz w:val="24"/>
        </w:rPr>
        <w:t>．您配偶（同居伴侣）从当前的这份工作中，包括工资、奖金、补贴等在内，每个月获得的总收入有多少？</w:t>
      </w:r>
      <w:r w:rsidRPr="009A7F75">
        <w:rPr>
          <w:rFonts w:ascii="宋体" w:hAnsi="宋体" w:cs="宋体"/>
          <w:sz w:val="24"/>
        </w:rPr>
        <w:t>[____|____|____|____|____|____|____]</w:t>
      </w:r>
      <w:r w:rsidRPr="009A7F75">
        <w:rPr>
          <w:rFonts w:ascii="宋体" w:hAnsi="宋体" w:cs="宋体" w:hint="eastAsia"/>
          <w:sz w:val="24"/>
        </w:rPr>
        <w:t>元</w:t>
      </w:r>
    </w:p>
    <w:p w:rsidR="00E520EB" w:rsidRDefault="00E520EB">
      <w:pPr>
        <w:spacing w:line="360" w:lineRule="exact"/>
        <w:rPr>
          <w:rFonts w:ascii="宋体" w:cs="宋体"/>
          <w:sz w:val="24"/>
        </w:rPr>
      </w:pPr>
    </w:p>
    <w:p w:rsidR="00E520EB" w:rsidRPr="009A7F75" w:rsidRDefault="00E520EB" w:rsidP="00C430A3">
      <w:pPr>
        <w:spacing w:line="360" w:lineRule="exact"/>
        <w:rPr>
          <w:rFonts w:ascii="宋体"/>
          <w:sz w:val="24"/>
        </w:rPr>
      </w:pPr>
      <w:del w:id="463" w:author="Administrator" w:date="2014-11-18T15:51:00Z">
        <w:r w:rsidRPr="009A7F75" w:rsidDel="00D179C3">
          <w:rPr>
            <w:rFonts w:ascii="宋体" w:hAnsi="宋体" w:cs="宋体"/>
            <w:sz w:val="24"/>
          </w:rPr>
          <w:delText>E1404</w:delText>
        </w:r>
      </w:del>
      <w:ins w:id="464" w:author="Administrator" w:date="2014-11-18T15:51:00Z">
        <w:r w:rsidR="00D179C3" w:rsidRPr="009A7F75">
          <w:rPr>
            <w:rFonts w:ascii="宋体" w:hAnsi="宋体" w:cs="宋体"/>
            <w:sz w:val="24"/>
          </w:rPr>
          <w:t>E</w:t>
        </w:r>
        <w:r w:rsidR="00D179C3">
          <w:rPr>
            <w:rFonts w:ascii="宋体" w:hAnsi="宋体" w:cs="宋体" w:hint="eastAsia"/>
            <w:sz w:val="24"/>
          </w:rPr>
          <w:t>2216</w:t>
        </w:r>
      </w:ins>
      <w:r w:rsidRPr="009A7F75">
        <w:rPr>
          <w:rFonts w:ascii="宋体" w:hAnsi="宋体" w:cs="宋体" w:hint="eastAsia"/>
          <w:sz w:val="24"/>
        </w:rPr>
        <w:t>．您配偶（同居伴侣）</w:t>
      </w:r>
      <w:r>
        <w:rPr>
          <w:rFonts w:ascii="宋体" w:hAnsi="宋体" w:cs="宋体" w:hint="eastAsia"/>
          <w:sz w:val="24"/>
        </w:rPr>
        <w:t>与您结婚（开始同居）时</w:t>
      </w:r>
      <w:r w:rsidRPr="009A7F75">
        <w:rPr>
          <w:rFonts w:ascii="宋体" w:hAnsi="宋体" w:cs="宋体" w:hint="eastAsia"/>
          <w:sz w:val="24"/>
        </w:rPr>
        <w:t>的就业状况是：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全职务农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del w:id="465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Del="00D179C3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del w:id="466" w:author="Administrator" w:date="2014-11-18T15:51:00Z"/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兼业务农，同时从事一些非农工作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del w:id="467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4F143B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ins w:id="468" w:author="Administrator" w:date="2014-11-18T16:56:00Z"/>
          <w:rFonts w:ascii="宋体"/>
          <w:sz w:val="24"/>
        </w:rPr>
      </w:pP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rFonts w:ascii="宋体"/>
          <w:sz w:val="24"/>
        </w:rPr>
        <w:pPrChange w:id="469" w:author="Administrator" w:date="2014-11-18T16:56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lastRenderedPageBreak/>
        <w:t>有固定雇主的受雇者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Del="00D179C3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del w:id="470" w:author="Administrator" w:date="2014-11-18T15:51:00Z"/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无固定雇主的受雇者（零工、散工）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  <w:del w:id="471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4F143B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ins w:id="472" w:author="Administrator" w:date="2014-11-18T16:57:00Z"/>
          <w:rFonts w:ascii="宋体"/>
          <w:sz w:val="24"/>
        </w:rPr>
      </w:pP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1200"/>
        <w:rPr>
          <w:rFonts w:ascii="宋体"/>
          <w:sz w:val="24"/>
        </w:rPr>
        <w:pPrChange w:id="473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t>劳务工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劳务派遣人员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Del="00D179C3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del w:id="474" w:author="Administrator" w:date="2014-11-18T15:51:00Z"/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在自己家的生意或企业中工作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帮忙，不领工资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  <w:del w:id="475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4F143B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ins w:id="476" w:author="Administrator" w:date="2014-11-18T16:57:00Z"/>
          <w:rFonts w:ascii="宋体"/>
          <w:sz w:val="24"/>
        </w:rPr>
      </w:pP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del w:id="477" w:author="Administrator" w:date="2014-11-18T15:51:00Z"/>
          <w:rFonts w:ascii="宋体"/>
          <w:sz w:val="24"/>
        </w:rPr>
        <w:pPrChange w:id="478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t>在自己家的生意或企业中工作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帮忙，领取工资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7</w:t>
      </w:r>
      <w:del w:id="479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ins w:id="480" w:author="Administrator" w:date="2014-11-18T16:57:00Z"/>
          <w:rFonts w:ascii="宋体"/>
          <w:sz w:val="24"/>
        </w:rPr>
        <w:pPrChange w:id="481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del w:id="482" w:author="Administrator" w:date="2014-11-18T15:51:00Z"/>
          <w:rFonts w:ascii="宋体"/>
          <w:sz w:val="24"/>
        </w:rPr>
        <w:pPrChange w:id="483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t>自由职业者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8</w:t>
      </w:r>
      <w:del w:id="484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E1412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9B3999" w:rsidRDefault="009B3999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rFonts w:ascii="宋体"/>
          <w:sz w:val="24"/>
        </w:rPr>
        <w:pPrChange w:id="485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个体工商户，雇有雇员（）人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</w:t>
      </w:r>
      <w:del w:id="486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自己是私营老板（或合伙人），雇有雇员</w:t>
      </w:r>
      <w:r w:rsidRPr="009A7F75">
        <w:rPr>
          <w:rFonts w:ascii="宋体" w:hAnsi="宋体" w:cs="宋体"/>
          <w:sz w:val="24"/>
        </w:rPr>
        <w:t>()</w:t>
      </w:r>
      <w:r w:rsidRPr="009A7F75">
        <w:rPr>
          <w:rFonts w:ascii="宋体" w:hAnsi="宋体" w:cs="宋体" w:hint="eastAsia"/>
          <w:sz w:val="24"/>
        </w:rPr>
        <w:t>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10</w:t>
      </w:r>
      <w:del w:id="487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Del="004F143B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del w:id="488" w:author="Administrator" w:date="2014-11-18T16:57:00Z"/>
          <w:rFonts w:ascii="宋体" w:cs="宋体"/>
          <w:sz w:val="24"/>
        </w:rPr>
      </w:pPr>
      <w:r w:rsidRPr="009A7F75">
        <w:rPr>
          <w:rFonts w:ascii="宋体"/>
          <w:sz w:val="24"/>
        </w:rPr>
        <w:tab/>
      </w:r>
      <w:ins w:id="489" w:author="Administrator" w:date="2014-11-18T16:45:00Z">
        <w:r w:rsidR="009D6FCA">
          <w:rPr>
            <w:rFonts w:ascii="宋体" w:hAnsi="宋体" w:cs="宋体" w:hint="eastAsia"/>
            <w:sz w:val="24"/>
          </w:rPr>
          <w:t>全职在家理家</w:t>
        </w:r>
      </w:ins>
      <w:del w:id="490" w:author="Administrator" w:date="2014-11-18T16:45:00Z">
        <w:r w:rsidRPr="009A7F75" w:rsidDel="009D6FCA">
          <w:rPr>
            <w:rFonts w:ascii="宋体" w:hAnsi="宋体" w:cs="宋体" w:hint="eastAsia"/>
            <w:sz w:val="24"/>
          </w:rPr>
          <w:delText>料理家务</w:delText>
        </w:r>
      </w:del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11</w:t>
      </w:r>
      <w:del w:id="491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Del="009D6FCA" w:rsidRDefault="00E520EB" w:rsidP="00E92F23">
      <w:pPr>
        <w:tabs>
          <w:tab w:val="left" w:pos="1134"/>
          <w:tab w:val="left" w:leader="dot" w:pos="6804"/>
        </w:tabs>
        <w:spacing w:line="300" w:lineRule="exact"/>
        <w:rPr>
          <w:del w:id="492" w:author="Administrator" w:date="2014-11-18T16:45:00Z"/>
          <w:rFonts w:ascii="宋体"/>
          <w:sz w:val="24"/>
        </w:rPr>
      </w:pPr>
      <w:r>
        <w:rPr>
          <w:rFonts w:ascii="宋体" w:cs="宋体"/>
          <w:sz w:val="24"/>
        </w:rPr>
        <w:tab/>
      </w:r>
      <w:del w:id="493" w:author="Administrator" w:date="2014-11-18T16:45:00Z">
        <w:r w:rsidDel="009D6FCA">
          <w:rPr>
            <w:rFonts w:ascii="宋体" w:hAnsi="宋体" w:cs="宋体" w:hint="eastAsia"/>
            <w:sz w:val="24"/>
          </w:rPr>
          <w:delText>全职在家理家</w:delText>
        </w:r>
      </w:del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失业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下岗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12</w:t>
      </w:r>
      <w:del w:id="494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Del="00D179C3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del w:id="495" w:author="Administrator" w:date="2014-11-18T15:51:00Z"/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丧失劳动力不工作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13</w:t>
      </w:r>
      <w:del w:id="496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4F143B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ins w:id="497" w:author="Administrator" w:date="2014-11-18T16:57:00Z"/>
          <w:rFonts w:ascii="宋体"/>
          <w:sz w:val="24"/>
        </w:rPr>
      </w:pP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1200"/>
        <w:rPr>
          <w:rFonts w:ascii="宋体"/>
          <w:sz w:val="24"/>
        </w:rPr>
        <w:pPrChange w:id="498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t>从未工作过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14</w:t>
      </w:r>
      <w:del w:id="499" w:author="Administrator" w:date="2014-11-18T15:51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其他（请注明：</w:t>
      </w:r>
      <w:r w:rsidRPr="009A7F75">
        <w:rPr>
          <w:rFonts w:ascii="宋体" w:hAnsi="宋体" w:cs="宋体"/>
          <w:sz w:val="24"/>
        </w:rPr>
        <w:t>_______</w:t>
      </w:r>
      <w:r w:rsidRPr="009A7F75">
        <w:rPr>
          <w:rFonts w:ascii="宋体" w:hAnsi="宋体" w:cs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15</w:t>
      </w:r>
      <w:del w:id="500" w:author="Administrator" w:date="2014-11-18T15:52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C430A3" w:rsidDel="004F143B" w:rsidRDefault="00E520EB">
      <w:pPr>
        <w:spacing w:line="360" w:lineRule="exact"/>
        <w:rPr>
          <w:del w:id="501" w:author="Administrator" w:date="2014-11-18T16:57:00Z"/>
          <w:rFonts w:ascii="宋体" w:cs="宋体"/>
          <w:sz w:val="24"/>
        </w:rPr>
      </w:pPr>
    </w:p>
    <w:p w:rsidR="00E520EB" w:rsidRDefault="00E520EB">
      <w:pPr>
        <w:spacing w:line="360" w:lineRule="exact"/>
        <w:rPr>
          <w:rFonts w:ascii="宋体" w:cs="宋体"/>
          <w:sz w:val="24"/>
        </w:rPr>
      </w:pPr>
    </w:p>
    <w:p w:rsidR="00E520EB" w:rsidRPr="009A7F75" w:rsidRDefault="00E520EB" w:rsidP="00C430A3">
      <w:pPr>
        <w:spacing w:line="360" w:lineRule="exact"/>
        <w:rPr>
          <w:rFonts w:ascii="宋体"/>
          <w:sz w:val="24"/>
        </w:rPr>
      </w:pPr>
      <w:del w:id="502" w:author="Administrator" w:date="2014-11-18T15:53:00Z">
        <w:r w:rsidRPr="009A7F75" w:rsidDel="00D179C3">
          <w:rPr>
            <w:rFonts w:ascii="宋体" w:hAnsi="宋体" w:cs="宋体"/>
            <w:sz w:val="24"/>
          </w:rPr>
          <w:delText>E</w:delText>
        </w:r>
      </w:del>
      <w:ins w:id="503" w:author="Administrator" w:date="2014-11-18T15:53:00Z">
        <w:r w:rsidR="00D179C3" w:rsidRPr="009A7F75">
          <w:rPr>
            <w:rFonts w:ascii="宋体" w:hAnsi="宋体" w:cs="宋体"/>
            <w:sz w:val="24"/>
          </w:rPr>
          <w:t>E</w:t>
        </w:r>
        <w:r w:rsidR="00D179C3">
          <w:rPr>
            <w:rFonts w:ascii="宋体" w:hAnsi="宋体" w:cs="宋体" w:hint="eastAsia"/>
            <w:sz w:val="24"/>
          </w:rPr>
          <w:t>2216b</w:t>
        </w:r>
      </w:ins>
      <w:del w:id="504" w:author="Administrator" w:date="2014-11-18T15:53:00Z">
        <w:r w:rsidRPr="009A7F75" w:rsidDel="00D179C3">
          <w:rPr>
            <w:rFonts w:ascii="宋体" w:hAnsi="宋体" w:cs="宋体"/>
            <w:sz w:val="24"/>
          </w:rPr>
          <w:delText>1404</w:delText>
        </w:r>
      </w:del>
      <w:r w:rsidRPr="009A7F75">
        <w:rPr>
          <w:rFonts w:ascii="宋体" w:hAnsi="宋体" w:cs="宋体" w:hint="eastAsia"/>
          <w:sz w:val="24"/>
        </w:rPr>
        <w:t>．您</w:t>
      </w:r>
      <w:r>
        <w:rPr>
          <w:rFonts w:ascii="宋体" w:hAnsi="宋体" w:cs="宋体" w:hint="eastAsia"/>
          <w:sz w:val="24"/>
        </w:rPr>
        <w:t>结婚（开始同居）时</w:t>
      </w:r>
      <w:r w:rsidRPr="009A7F75">
        <w:rPr>
          <w:rFonts w:ascii="宋体" w:hAnsi="宋体" w:cs="宋体" w:hint="eastAsia"/>
          <w:sz w:val="24"/>
        </w:rPr>
        <w:t>的就业状况是：</w:t>
      </w: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全职务农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del w:id="505" w:author="Administrator" w:date="2014-11-18T15:53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兼业务农，同时从事一些非农工作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del w:id="506" w:author="Administrator" w:date="2014-11-18T15:53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有固定雇主的受雇者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Del="00D179C3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del w:id="507" w:author="Administrator" w:date="2014-11-18T15:53:00Z"/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无固定雇主的受雇者（零工、散工）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  <w:del w:id="508" w:author="Administrator" w:date="2014-11-18T15:53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4F143B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ins w:id="509" w:author="Administrator" w:date="2014-11-18T16:57:00Z"/>
          <w:rFonts w:ascii="宋体"/>
          <w:sz w:val="24"/>
        </w:rPr>
      </w:pP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rFonts w:ascii="宋体"/>
          <w:sz w:val="24"/>
        </w:rPr>
        <w:pPrChange w:id="510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t>劳务工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劳务派遣人员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Del="00D179C3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del w:id="511" w:author="Administrator" w:date="2014-11-18T15:53:00Z"/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在自己家的生意或企业中工作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帮忙，不领工资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  <w:del w:id="512" w:author="Administrator" w:date="2014-11-18T15:53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4F143B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ins w:id="513" w:author="Administrator" w:date="2014-11-18T16:57:00Z"/>
          <w:rFonts w:ascii="宋体"/>
          <w:sz w:val="24"/>
        </w:rPr>
      </w:pP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960"/>
        <w:rPr>
          <w:del w:id="514" w:author="Administrator" w:date="2014-11-18T15:53:00Z"/>
          <w:rFonts w:ascii="宋体"/>
          <w:sz w:val="24"/>
        </w:rPr>
        <w:pPrChange w:id="515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t>在自己家的生意或企业中工作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帮忙，领取工资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7</w:t>
      </w:r>
      <w:del w:id="516" w:author="Administrator" w:date="2014-11-18T15:53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960"/>
        <w:rPr>
          <w:ins w:id="517" w:author="Administrator" w:date="2014-11-18T16:57:00Z"/>
          <w:rFonts w:ascii="宋体"/>
          <w:sz w:val="24"/>
        </w:rPr>
        <w:pPrChange w:id="518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960"/>
        <w:rPr>
          <w:del w:id="519" w:author="Administrator" w:date="2014-11-18T15:53:00Z"/>
          <w:rFonts w:ascii="宋体"/>
          <w:sz w:val="24"/>
        </w:rPr>
        <w:pPrChange w:id="520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t>自由职业者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8</w:t>
      </w:r>
      <w:del w:id="521" w:author="Administrator" w:date="2014-11-18T15:53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E1412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9B3999" w:rsidRDefault="009B3999" w:rsidP="009B3999">
      <w:pPr>
        <w:tabs>
          <w:tab w:val="left" w:pos="1134"/>
          <w:tab w:val="left" w:leader="dot" w:pos="6804"/>
        </w:tabs>
        <w:spacing w:line="300" w:lineRule="exact"/>
        <w:ind w:firstLine="960"/>
        <w:rPr>
          <w:del w:id="522" w:author="Administrator" w:date="2014-11-18T15:53:00Z"/>
          <w:rFonts w:ascii="宋体"/>
          <w:sz w:val="24"/>
        </w:rPr>
        <w:pPrChange w:id="523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960"/>
        <w:rPr>
          <w:ins w:id="524" w:author="Administrator" w:date="2014-11-18T16:57:00Z"/>
          <w:rFonts w:ascii="宋体"/>
          <w:sz w:val="24"/>
        </w:rPr>
        <w:pPrChange w:id="525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/>
          <w:sz w:val="24"/>
        </w:rPr>
        <w:tab/>
      </w:r>
    </w:p>
    <w:p w:rsidR="009B3999" w:rsidRDefault="00E520EB" w:rsidP="009B3999">
      <w:pPr>
        <w:tabs>
          <w:tab w:val="left" w:pos="1134"/>
          <w:tab w:val="left" w:leader="dot" w:pos="6804"/>
        </w:tabs>
        <w:spacing w:line="300" w:lineRule="exact"/>
        <w:ind w:firstLine="1080"/>
        <w:rPr>
          <w:rFonts w:ascii="宋体"/>
          <w:sz w:val="24"/>
        </w:rPr>
        <w:pPrChange w:id="526" w:author="Administrator" w:date="2014-11-18T16:57:00Z">
          <w:pPr>
            <w:tabs>
              <w:tab w:val="left" w:pos="1134"/>
              <w:tab w:val="left" w:leader="dot" w:pos="6804"/>
            </w:tabs>
            <w:spacing w:line="300" w:lineRule="exact"/>
          </w:pPr>
        </w:pPrChange>
      </w:pPr>
      <w:r w:rsidRPr="009A7F75">
        <w:rPr>
          <w:rFonts w:ascii="宋体" w:hAnsi="宋体" w:cs="宋体" w:hint="eastAsia"/>
          <w:sz w:val="24"/>
        </w:rPr>
        <w:t>个体工商户，雇有雇员（）人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</w:t>
      </w:r>
      <w:del w:id="527" w:author="Administrator" w:date="2014-11-18T15:53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自己是私营老板（或合伙人），雇有雇员</w:t>
      </w:r>
      <w:r w:rsidRPr="009A7F75">
        <w:rPr>
          <w:rFonts w:ascii="宋体" w:hAnsi="宋体" w:cs="宋体"/>
          <w:sz w:val="24"/>
        </w:rPr>
        <w:t>()</w:t>
      </w:r>
      <w:r w:rsidRPr="009A7F75">
        <w:rPr>
          <w:rFonts w:ascii="宋体" w:hAnsi="宋体" w:cs="宋体" w:hint="eastAsia"/>
          <w:sz w:val="24"/>
        </w:rPr>
        <w:t>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10</w:t>
      </w:r>
      <w:del w:id="528" w:author="Administrator" w:date="2014-11-18T15:54:00Z">
        <w:r w:rsidRPr="009A7F75" w:rsidDel="00D179C3">
          <w:rPr>
            <w:rFonts w:ascii="宋体" w:hAnsi="宋体" w:cs="宋体" w:hint="eastAsia"/>
            <w:sz w:val="24"/>
          </w:rPr>
          <w:delText>（</w:delText>
        </w:r>
        <w:r w:rsidRPr="009A7F75" w:rsidDel="00D179C3">
          <w:rPr>
            <w:rFonts w:ascii="宋体" w:hAnsi="宋体" w:cs="宋体"/>
            <w:sz w:val="24"/>
          </w:rPr>
          <w:delText>E1405</w:delText>
        </w:r>
        <w:r w:rsidRPr="009A7F75" w:rsidDel="00D179C3">
          <w:rPr>
            <w:rFonts w:ascii="宋体" w:hAnsi="宋体" w:cs="宋体" w:hint="eastAsia"/>
            <w:sz w:val="24"/>
          </w:rPr>
          <w:delText>转</w:delText>
        </w:r>
        <w:r w:rsidRPr="009A7F75" w:rsidDel="00D179C3">
          <w:rPr>
            <w:rFonts w:ascii="宋体" w:hAnsi="宋体" w:cs="宋体"/>
            <w:sz w:val="24"/>
          </w:rPr>
          <w:delText>E1414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Del="004F143B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del w:id="529" w:author="Administrator" w:date="2014-11-18T16:57:00Z"/>
          <w:rFonts w:ascii="宋体" w:cs="宋体"/>
          <w:sz w:val="24"/>
        </w:rPr>
      </w:pPr>
      <w:r w:rsidRPr="009A7F75">
        <w:rPr>
          <w:rFonts w:ascii="宋体"/>
          <w:sz w:val="24"/>
        </w:rPr>
        <w:tab/>
      </w:r>
      <w:ins w:id="530" w:author="Administrator" w:date="2014-11-18T16:45:00Z">
        <w:r w:rsidR="009D6FCA">
          <w:rPr>
            <w:rFonts w:ascii="宋体" w:hAnsi="宋体" w:cs="宋体" w:hint="eastAsia"/>
            <w:sz w:val="24"/>
          </w:rPr>
          <w:t>全职在家理家</w:t>
        </w:r>
      </w:ins>
      <w:del w:id="531" w:author="Administrator" w:date="2014-11-18T16:45:00Z">
        <w:r w:rsidRPr="009A7F75" w:rsidDel="009D6FCA">
          <w:rPr>
            <w:rFonts w:ascii="宋体" w:hAnsi="宋体" w:cs="宋体" w:hint="eastAsia"/>
            <w:sz w:val="24"/>
          </w:rPr>
          <w:delText>料理家务</w:delText>
        </w:r>
      </w:del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11</w:t>
      </w:r>
      <w:del w:id="532" w:author="Administrator" w:date="2014-11-18T15:54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Del="009D6FCA" w:rsidRDefault="00E520EB" w:rsidP="00E92F23">
      <w:pPr>
        <w:tabs>
          <w:tab w:val="left" w:pos="1134"/>
          <w:tab w:val="left" w:leader="dot" w:pos="6804"/>
        </w:tabs>
        <w:spacing w:line="300" w:lineRule="exact"/>
        <w:rPr>
          <w:del w:id="533" w:author="Administrator" w:date="2014-11-18T16:45:00Z"/>
          <w:rFonts w:ascii="宋体"/>
          <w:sz w:val="24"/>
        </w:rPr>
      </w:pP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失业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下岗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12</w:t>
      </w:r>
      <w:del w:id="534" w:author="Administrator" w:date="2014-11-18T15:54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丧失劳动力不工作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13</w:t>
      </w:r>
      <w:del w:id="535" w:author="Administrator" w:date="2014-11-18T15:54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 w:rsidRPr="009A7F75">
        <w:rPr>
          <w:rFonts w:ascii="宋体" w:hAnsi="宋体" w:cs="宋体" w:hint="eastAsia"/>
          <w:sz w:val="24"/>
        </w:rPr>
        <w:t>从未工作过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14</w:t>
      </w:r>
      <w:del w:id="536" w:author="Administrator" w:date="2014-11-18T15:54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9A7F75" w:rsidRDefault="00E520EB" w:rsidP="00C430A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其他（请注明：</w:t>
      </w:r>
      <w:r w:rsidRPr="009A7F75">
        <w:rPr>
          <w:rFonts w:ascii="宋体" w:hAnsi="宋体" w:cs="宋体"/>
          <w:sz w:val="24"/>
        </w:rPr>
        <w:t>_______</w:t>
      </w:r>
      <w:r w:rsidRPr="009A7F75">
        <w:rPr>
          <w:rFonts w:ascii="宋体" w:hAnsi="宋体" w:cs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15</w:t>
      </w:r>
      <w:del w:id="537" w:author="Administrator" w:date="2014-11-18T15:54:00Z">
        <w:r w:rsidRPr="009A7F75" w:rsidDel="00D179C3">
          <w:rPr>
            <w:rFonts w:ascii="宋体" w:hAnsi="宋体" w:cs="宋体" w:hint="eastAsia"/>
            <w:sz w:val="24"/>
          </w:rPr>
          <w:delText>（跳问</w:delText>
        </w:r>
        <w:r w:rsidRPr="009A7F75" w:rsidDel="00D179C3">
          <w:rPr>
            <w:rFonts w:ascii="宋体" w:hAnsi="宋体" w:cs="宋体"/>
            <w:sz w:val="24"/>
          </w:rPr>
          <w:delText>E1416</w:delText>
        </w:r>
        <w:r w:rsidRPr="009A7F75" w:rsidDel="00D179C3">
          <w:rPr>
            <w:rFonts w:ascii="宋体" w:hAnsi="宋体" w:cs="宋体" w:hint="eastAsia"/>
            <w:sz w:val="24"/>
          </w:rPr>
          <w:delText>）</w:delText>
        </w:r>
      </w:del>
    </w:p>
    <w:p w:rsidR="00E520EB" w:rsidRPr="00C430A3" w:rsidRDefault="00E520EB">
      <w:pPr>
        <w:spacing w:line="360" w:lineRule="exact"/>
        <w:rPr>
          <w:rFonts w:ascii="宋体" w:cs="宋体"/>
          <w:sz w:val="24"/>
        </w:rPr>
      </w:pPr>
    </w:p>
    <w:p w:rsidR="00E520EB" w:rsidRDefault="00E520EB">
      <w:pPr>
        <w:spacing w:line="360" w:lineRule="exact"/>
        <w:rPr>
          <w:rFonts w:ascii="宋体" w:cs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E1416</w:t>
      </w:r>
      <w:r w:rsidRPr="009A7F75">
        <w:rPr>
          <w:rFonts w:ascii="宋体" w:hAnsi="宋体" w:cs="宋体" w:hint="eastAsia"/>
          <w:sz w:val="24"/>
        </w:rPr>
        <w:t>．您配偶（同居伴侣）当前的宗教信仰属于那种情形：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无宗教信仰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0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民间信仰（如拜关公、妈祖、风水、算命、财神等）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/>
          <w:sz w:val="24"/>
        </w:rPr>
        <w:tab/>
        <w:t xml:space="preserve">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道教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佛教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回教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伊斯兰教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天主教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基督教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Del="00616C80" w:rsidRDefault="00E520EB">
      <w:pPr>
        <w:spacing w:line="360" w:lineRule="exact"/>
        <w:ind w:left="840" w:firstLine="420"/>
        <w:rPr>
          <w:del w:id="538" w:author="Administrator" w:date="2014-11-18T09:16:00Z"/>
          <w:rFonts w:asci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</w:t>
      </w:r>
    </w:p>
    <w:p w:rsidR="009B3999" w:rsidRDefault="009B3999" w:rsidP="009B3999">
      <w:pPr>
        <w:spacing w:line="360" w:lineRule="exact"/>
        <w:ind w:left="840" w:firstLine="420"/>
        <w:rPr>
          <w:rFonts w:ascii="宋体" w:cs="宋体"/>
          <w:sz w:val="24"/>
        </w:rPr>
        <w:pPrChange w:id="539" w:author="Administrator" w:date="2014-11-18T09:16:00Z">
          <w:pPr>
            <w:spacing w:line="360" w:lineRule="exact"/>
          </w:pPr>
        </w:pPrChange>
      </w:pPr>
    </w:p>
    <w:p w:rsidR="00E520EB" w:rsidRPr="009A7F75" w:rsidRDefault="00E520EB">
      <w:pPr>
        <w:spacing w:line="360" w:lineRule="exact"/>
        <w:ind w:left="840" w:firstLine="420"/>
        <w:rPr>
          <w:rFonts w:ascii="宋体" w:cs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E1417</w:t>
      </w:r>
      <w:r w:rsidRPr="009A7F75">
        <w:rPr>
          <w:rFonts w:ascii="宋体" w:hAnsi="宋体" w:cs="宋体" w:hint="eastAsia"/>
          <w:sz w:val="24"/>
        </w:rPr>
        <w:t>．如果用以下陈述来形容您与配偶（同居伴侣）的关系，您是否同意？</w:t>
      </w:r>
      <w:r w:rsidRPr="009A7F75">
        <w:rPr>
          <w:rFonts w:ascii="宋体" w:hAnsi="宋体" w:cs="宋体"/>
          <w:sz w:val="24"/>
        </w:rPr>
        <w:t xml:space="preserve">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90"/>
        <w:gridCol w:w="1001"/>
        <w:gridCol w:w="865"/>
        <w:gridCol w:w="1750"/>
        <w:gridCol w:w="865"/>
        <w:gridCol w:w="865"/>
      </w:tblGrid>
      <w:tr w:rsidR="00E520EB" w:rsidRPr="00741CF3">
        <w:trPr>
          <w:trHeight w:val="423"/>
          <w:jc w:val="center"/>
        </w:trPr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 w:hint="eastAsia"/>
                <w:sz w:val="24"/>
              </w:rPr>
              <w:t>完全不同意</w:t>
            </w:r>
          </w:p>
        </w:tc>
        <w:tc>
          <w:tcPr>
            <w:tcW w:w="865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 w:hint="eastAsia"/>
                <w:sz w:val="24"/>
              </w:rPr>
              <w:t>不太同意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 w:hint="eastAsia"/>
                <w:kern w:val="0"/>
                <w:sz w:val="24"/>
              </w:rPr>
              <w:t>无所谓同意不同意</w:t>
            </w:r>
            <w:r w:rsidRPr="009A7F75">
              <w:rPr>
                <w:rFonts w:ascii="宋体" w:hAnsi="宋体" w:cs="宋体"/>
                <w:kern w:val="0"/>
                <w:sz w:val="24"/>
              </w:rPr>
              <w:t>/</w:t>
            </w:r>
            <w:r w:rsidRPr="009A7F75">
              <w:rPr>
                <w:rFonts w:ascii="宋体" w:hAnsi="宋体" w:cs="宋体" w:hint="eastAsia"/>
                <w:kern w:val="0"/>
                <w:sz w:val="24"/>
              </w:rPr>
              <w:t>中立</w:t>
            </w:r>
          </w:p>
        </w:tc>
        <w:tc>
          <w:tcPr>
            <w:tcW w:w="865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 w:hint="eastAsia"/>
                <w:sz w:val="24"/>
              </w:rPr>
              <w:t>比较同意</w:t>
            </w:r>
          </w:p>
        </w:tc>
        <w:tc>
          <w:tcPr>
            <w:tcW w:w="865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 w:hint="eastAsia"/>
                <w:sz w:val="24"/>
              </w:rPr>
              <w:t>完全同意</w:t>
            </w:r>
          </w:p>
        </w:tc>
      </w:tr>
      <w:tr w:rsidR="00E520EB" w:rsidRPr="00741CF3">
        <w:trPr>
          <w:trHeight w:val="423"/>
          <w:jc w:val="center"/>
        </w:trPr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E1417a</w:t>
            </w:r>
            <w:r w:rsidRPr="009A7F75">
              <w:rPr>
                <w:rFonts w:ascii="宋体" w:hAnsi="宋体" w:cs="宋体" w:hint="eastAsia"/>
                <w:sz w:val="24"/>
              </w:rPr>
              <w:t>．我很满意跟伴侣的关系</w:t>
            </w:r>
          </w:p>
        </w:tc>
        <w:tc>
          <w:tcPr>
            <w:tcW w:w="1001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865" w:type="dxa"/>
            <w:tcBorders>
              <w:top w:val="double" w:sz="4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865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5</w:t>
            </w:r>
          </w:p>
        </w:tc>
      </w:tr>
      <w:tr w:rsidR="00E520EB" w:rsidRPr="00741CF3">
        <w:trPr>
          <w:trHeight w:val="454"/>
          <w:jc w:val="center"/>
        </w:trPr>
        <w:tc>
          <w:tcPr>
            <w:tcW w:w="3690" w:type="dxa"/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E1417b</w:t>
            </w:r>
            <w:r w:rsidRPr="009A7F75">
              <w:rPr>
                <w:rFonts w:ascii="宋体" w:hAnsi="宋体" w:cs="宋体" w:hint="eastAsia"/>
                <w:sz w:val="24"/>
              </w:rPr>
              <w:t>．我可以跟伴侣倾诉心事</w:t>
            </w:r>
          </w:p>
        </w:tc>
        <w:tc>
          <w:tcPr>
            <w:tcW w:w="1001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865" w:type="dxa"/>
            <w:tcBorders>
              <w:right w:val="single" w:sz="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5</w:t>
            </w:r>
          </w:p>
        </w:tc>
      </w:tr>
      <w:tr w:rsidR="00E520EB" w:rsidRPr="00741CF3">
        <w:trPr>
          <w:jc w:val="center"/>
        </w:trPr>
        <w:tc>
          <w:tcPr>
            <w:tcW w:w="3690" w:type="dxa"/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E1417c</w:t>
            </w:r>
            <w:r w:rsidRPr="009A7F75">
              <w:rPr>
                <w:rFonts w:ascii="宋体" w:hAnsi="宋体" w:cs="宋体" w:hint="eastAsia"/>
                <w:sz w:val="24"/>
              </w:rPr>
              <w:t>．我不开心的时候，伴侣可以分担忧愁</w:t>
            </w:r>
          </w:p>
        </w:tc>
        <w:tc>
          <w:tcPr>
            <w:tcW w:w="1001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865" w:type="dxa"/>
            <w:tcBorders>
              <w:right w:val="single" w:sz="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5</w:t>
            </w:r>
          </w:p>
        </w:tc>
      </w:tr>
      <w:tr w:rsidR="00E520EB" w:rsidRPr="00741CF3">
        <w:trPr>
          <w:trHeight w:val="382"/>
          <w:jc w:val="center"/>
        </w:trPr>
        <w:tc>
          <w:tcPr>
            <w:tcW w:w="3690" w:type="dxa"/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E1417d</w:t>
            </w:r>
            <w:r w:rsidRPr="009A7F75">
              <w:rPr>
                <w:rFonts w:ascii="宋体" w:hAnsi="宋体" w:cs="宋体" w:hint="eastAsia"/>
                <w:sz w:val="24"/>
              </w:rPr>
              <w:t>．我跟伴侣有共同嗜好</w:t>
            </w:r>
          </w:p>
        </w:tc>
        <w:tc>
          <w:tcPr>
            <w:tcW w:w="1001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865" w:type="dxa"/>
            <w:tcBorders>
              <w:right w:val="single" w:sz="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5</w:t>
            </w:r>
          </w:p>
        </w:tc>
      </w:tr>
      <w:tr w:rsidR="00E520EB" w:rsidRPr="00741CF3">
        <w:trPr>
          <w:jc w:val="center"/>
        </w:trPr>
        <w:tc>
          <w:tcPr>
            <w:tcW w:w="3690" w:type="dxa"/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E1417e</w:t>
            </w:r>
            <w:r w:rsidRPr="009A7F75">
              <w:rPr>
                <w:rFonts w:ascii="宋体" w:hAnsi="宋体" w:cs="宋体" w:hint="eastAsia"/>
                <w:sz w:val="24"/>
              </w:rPr>
              <w:t>．我跟伴侣有共同活动</w:t>
            </w:r>
            <w:r w:rsidRPr="009A7F75">
              <w:rPr>
                <w:rFonts w:ascii="宋体" w:hAnsi="宋体" w:cs="宋体"/>
                <w:sz w:val="24"/>
              </w:rPr>
              <w:t xml:space="preserve"> (</w:t>
            </w:r>
            <w:r w:rsidRPr="009A7F75">
              <w:rPr>
                <w:rFonts w:ascii="宋体" w:hAnsi="宋体" w:cs="宋体" w:hint="eastAsia"/>
                <w:sz w:val="24"/>
              </w:rPr>
              <w:t>逛街、看戏、旅游</w:t>
            </w:r>
            <w:r w:rsidRPr="009A7F75"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1001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865" w:type="dxa"/>
            <w:tcBorders>
              <w:right w:val="single" w:sz="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5</w:t>
            </w:r>
          </w:p>
        </w:tc>
      </w:tr>
      <w:tr w:rsidR="00E520EB" w:rsidRPr="00741CF3">
        <w:trPr>
          <w:jc w:val="center"/>
        </w:trPr>
        <w:tc>
          <w:tcPr>
            <w:tcW w:w="3690" w:type="dxa"/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E1417f</w:t>
            </w:r>
            <w:r w:rsidRPr="009A7F75">
              <w:rPr>
                <w:rFonts w:ascii="宋体" w:hAnsi="宋体" w:cs="宋体" w:hint="eastAsia"/>
                <w:sz w:val="24"/>
              </w:rPr>
              <w:t>．我跟伴侣经常有牵手、揽腰等身体接触</w:t>
            </w:r>
          </w:p>
        </w:tc>
        <w:tc>
          <w:tcPr>
            <w:tcW w:w="1001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865" w:type="dxa"/>
            <w:tcBorders>
              <w:right w:val="single" w:sz="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5</w:t>
            </w:r>
          </w:p>
        </w:tc>
      </w:tr>
      <w:tr w:rsidR="00E520EB" w:rsidRPr="00741CF3">
        <w:trPr>
          <w:jc w:val="center"/>
        </w:trPr>
        <w:tc>
          <w:tcPr>
            <w:tcW w:w="3690" w:type="dxa"/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/>
                <w:sz w:val="24"/>
              </w:rPr>
            </w:pPr>
            <w:bookmarkStart w:id="540" w:name="OLE_LINK67"/>
            <w:r w:rsidRPr="009A7F75">
              <w:rPr>
                <w:rFonts w:ascii="宋体" w:hAnsi="宋体" w:cs="宋体"/>
                <w:sz w:val="24"/>
              </w:rPr>
              <w:t>E1417g.</w:t>
            </w:r>
            <w:bookmarkEnd w:id="540"/>
            <w:r w:rsidRPr="009A7F75">
              <w:rPr>
                <w:rFonts w:ascii="宋体" w:hAnsi="宋体" w:cs="宋体" w:hint="eastAsia"/>
                <w:sz w:val="24"/>
              </w:rPr>
              <w:t>我跟我跟伴侣的性生活很愉快、和谐。</w:t>
            </w:r>
          </w:p>
        </w:tc>
        <w:tc>
          <w:tcPr>
            <w:tcW w:w="1001" w:type="dxa"/>
            <w:vAlign w:val="center"/>
          </w:tcPr>
          <w:p w:rsidR="00E520EB" w:rsidRPr="009A7F75" w:rsidRDefault="002721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:rsidR="00E520EB" w:rsidRPr="009A7F75" w:rsidRDefault="002721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E520EB" w:rsidRPr="009A7F75" w:rsidRDefault="002721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865" w:type="dxa"/>
            <w:vAlign w:val="center"/>
          </w:tcPr>
          <w:p w:rsidR="00E520EB" w:rsidRPr="009A7F75" w:rsidRDefault="002721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865" w:type="dxa"/>
            <w:tcBorders>
              <w:right w:val="single" w:sz="2" w:space="0" w:color="auto"/>
            </w:tcBorders>
            <w:vAlign w:val="center"/>
          </w:tcPr>
          <w:p w:rsidR="00E520EB" w:rsidRPr="009A7F75" w:rsidRDefault="002721A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</w:tr>
      <w:tr w:rsidR="00E520EB" w:rsidRPr="00741CF3">
        <w:trPr>
          <w:jc w:val="center"/>
        </w:trPr>
        <w:tc>
          <w:tcPr>
            <w:tcW w:w="3690" w:type="dxa"/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E1417h</w:t>
            </w:r>
            <w:r w:rsidRPr="009A7F75">
              <w:rPr>
                <w:rFonts w:ascii="宋体" w:hAnsi="宋体" w:cs="宋体" w:hint="eastAsia"/>
                <w:sz w:val="24"/>
              </w:rPr>
              <w:t>．他</w:t>
            </w:r>
            <w:r w:rsidRPr="009A7F75">
              <w:rPr>
                <w:rFonts w:ascii="宋体" w:hAnsi="宋体" w:cs="宋体"/>
                <w:sz w:val="24"/>
              </w:rPr>
              <w:t>/</w:t>
            </w:r>
            <w:r w:rsidRPr="009A7F75">
              <w:rPr>
                <w:rFonts w:ascii="宋体" w:hAnsi="宋体" w:cs="宋体" w:hint="eastAsia"/>
                <w:sz w:val="24"/>
              </w:rPr>
              <w:t>她给我带来很大的安全感</w:t>
            </w:r>
          </w:p>
        </w:tc>
        <w:tc>
          <w:tcPr>
            <w:tcW w:w="1001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865" w:type="dxa"/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865" w:type="dxa"/>
            <w:tcBorders>
              <w:right w:val="single" w:sz="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5</w:t>
            </w:r>
          </w:p>
        </w:tc>
      </w:tr>
      <w:tr w:rsidR="00E520EB" w:rsidRPr="00741CF3">
        <w:trPr>
          <w:trHeight w:val="332"/>
          <w:jc w:val="center"/>
        </w:trPr>
        <w:tc>
          <w:tcPr>
            <w:tcW w:w="3690" w:type="dxa"/>
            <w:tcBorders>
              <w:bottom w:val="single" w:sz="12" w:space="0" w:color="auto"/>
            </w:tcBorders>
            <w:vAlign w:val="center"/>
          </w:tcPr>
          <w:p w:rsidR="00E520EB" w:rsidRPr="009A7F75" w:rsidRDefault="00E520EB">
            <w:pPr>
              <w:spacing w:line="240" w:lineRule="atLeast"/>
              <w:ind w:right="-108"/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E1417i</w:t>
            </w:r>
            <w:r w:rsidRPr="009A7F75">
              <w:rPr>
                <w:rFonts w:ascii="宋体" w:hAnsi="宋体" w:cs="宋体" w:hint="eastAsia"/>
                <w:sz w:val="24"/>
              </w:rPr>
              <w:t>．我很放心伴侣做的决定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86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520EB" w:rsidRPr="009A7F75" w:rsidRDefault="00E520EB">
            <w:pPr>
              <w:jc w:val="center"/>
              <w:rPr>
                <w:rFonts w:ascii="宋体" w:hAns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5</w:t>
            </w:r>
          </w:p>
        </w:tc>
      </w:tr>
    </w:tbl>
    <w:p w:rsidR="00E520EB" w:rsidRPr="009A7F75" w:rsidRDefault="00E520EB">
      <w:pPr>
        <w:spacing w:line="36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E1418</w:t>
      </w:r>
      <w:r w:rsidRPr="009A7F75">
        <w:rPr>
          <w:rFonts w:ascii="宋体" w:hAnsi="宋体" w:cs="宋体" w:hint="eastAsia"/>
          <w:sz w:val="24"/>
        </w:rPr>
        <w:t>．在以下各项事情上，您与配偶（同居伴侣）谁的决定权大？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1415"/>
        <w:gridCol w:w="1279"/>
        <w:gridCol w:w="990"/>
        <w:gridCol w:w="990"/>
        <w:gridCol w:w="988"/>
        <w:gridCol w:w="22"/>
      </w:tblGrid>
      <w:tr w:rsidR="00EC22A6" w:rsidRPr="00741CF3" w:rsidTr="00162CAB">
        <w:trPr>
          <w:gridAfter w:val="1"/>
          <w:wAfter w:w="22" w:type="dxa"/>
          <w:trHeight w:val="686"/>
        </w:trPr>
        <w:tc>
          <w:tcPr>
            <w:tcW w:w="3360" w:type="dxa"/>
          </w:tcPr>
          <w:p w:rsidR="00E520EB" w:rsidRPr="009A7F75" w:rsidRDefault="00E520EB" w:rsidP="00753CA4">
            <w:pPr>
              <w:rPr>
                <w:rFonts w:ascii="宋体"/>
                <w:sz w:val="24"/>
              </w:rPr>
            </w:pPr>
          </w:p>
        </w:tc>
        <w:tc>
          <w:tcPr>
            <w:tcW w:w="1415" w:type="dxa"/>
          </w:tcPr>
          <w:p w:rsidR="00EC22A6" w:rsidRDefault="00EC22A6" w:rsidP="00753CA4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520EB" w:rsidRPr="009A7F75" w:rsidRDefault="00FC662F" w:rsidP="00753CA4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1.</w:t>
            </w:r>
            <w:r w:rsidR="00E520EB" w:rsidRPr="009A7F75">
              <w:rPr>
                <w:rFonts w:ascii="宋体" w:hAnsi="宋体" w:cs="宋体" w:hint="eastAsia"/>
                <w:sz w:val="24"/>
              </w:rPr>
              <w:t>主要由我本人决定</w:t>
            </w:r>
          </w:p>
        </w:tc>
        <w:tc>
          <w:tcPr>
            <w:tcW w:w="1279" w:type="dxa"/>
          </w:tcPr>
          <w:p w:rsidR="00EC22A6" w:rsidRDefault="00EC22A6" w:rsidP="00753CA4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520EB" w:rsidRPr="009A7F75" w:rsidRDefault="00FC662F" w:rsidP="00753CA4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 w:rsidR="00E520EB" w:rsidRPr="009A7F75">
              <w:rPr>
                <w:rFonts w:ascii="宋体" w:hAnsi="宋体" w:cs="宋体" w:hint="eastAsia"/>
                <w:sz w:val="24"/>
              </w:rPr>
              <w:t>主要由配偶决定</w:t>
            </w:r>
          </w:p>
        </w:tc>
        <w:tc>
          <w:tcPr>
            <w:tcW w:w="990" w:type="dxa"/>
          </w:tcPr>
          <w:p w:rsidR="00EC22A6" w:rsidRDefault="00EC22A6" w:rsidP="00753CA4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E520EB" w:rsidRPr="009A7F75" w:rsidRDefault="00FC662F" w:rsidP="00753CA4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3.</w:t>
            </w:r>
            <w:r w:rsidR="00E520EB" w:rsidRPr="009A7F75">
              <w:rPr>
                <w:rFonts w:ascii="宋体" w:hAnsi="宋体" w:cs="宋体" w:hint="eastAsia"/>
                <w:sz w:val="24"/>
              </w:rPr>
              <w:t>一起做决定</w:t>
            </w:r>
          </w:p>
        </w:tc>
        <w:tc>
          <w:tcPr>
            <w:tcW w:w="990" w:type="dxa"/>
          </w:tcPr>
          <w:p w:rsidR="00EC22A6" w:rsidRDefault="00EC22A6" w:rsidP="00753CA4"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  <w:p w:rsidR="00E520EB" w:rsidRPr="009A7F75" w:rsidRDefault="00FC662F" w:rsidP="00753CA4">
            <w:pPr>
              <w:spacing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4.</w:t>
            </w:r>
            <w:r w:rsidR="00E520EB" w:rsidRPr="009A7F75">
              <w:rPr>
                <w:rFonts w:ascii="宋体" w:hAnsi="宋体" w:cs="宋体" w:hint="eastAsia"/>
                <w:sz w:val="24"/>
              </w:rPr>
              <w:t>其他家人</w:t>
            </w:r>
          </w:p>
        </w:tc>
        <w:tc>
          <w:tcPr>
            <w:tcW w:w="988" w:type="dxa"/>
          </w:tcPr>
          <w:p w:rsidR="00EC22A6" w:rsidRDefault="00EC22A6" w:rsidP="00753CA4"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  <w:p w:rsidR="00E520EB" w:rsidRPr="009A7F75" w:rsidRDefault="00FC662F" w:rsidP="00753CA4">
            <w:pPr>
              <w:spacing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5.</w:t>
            </w:r>
            <w:r w:rsidR="00E520EB" w:rsidRPr="009A7F75">
              <w:rPr>
                <w:rFonts w:ascii="宋体" w:hAnsi="宋体" w:cs="宋体" w:hint="eastAsia"/>
                <w:sz w:val="24"/>
              </w:rPr>
              <w:t>不适用</w:t>
            </w:r>
          </w:p>
        </w:tc>
      </w:tr>
      <w:tr w:rsidR="00EC22A6" w:rsidRPr="00741CF3" w:rsidTr="00753CA4">
        <w:trPr>
          <w:gridAfter w:val="1"/>
          <w:wAfter w:w="22" w:type="dxa"/>
          <w:trHeight w:val="319"/>
        </w:trPr>
        <w:tc>
          <w:tcPr>
            <w:tcW w:w="3360" w:type="dxa"/>
          </w:tcPr>
          <w:p w:rsidR="00E520EB" w:rsidRPr="009A7F75" w:rsidRDefault="00E520EB" w:rsidP="00753CA4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E1418a</w:t>
            </w:r>
            <w:r w:rsidRPr="009A7F75">
              <w:rPr>
                <w:rFonts w:ascii="宋体" w:hAnsi="宋体" w:cs="宋体" w:hint="eastAsia"/>
                <w:sz w:val="24"/>
              </w:rPr>
              <w:t>．妻子</w:t>
            </w:r>
            <w:r w:rsidRPr="009A7F75">
              <w:rPr>
                <w:rFonts w:ascii="宋体" w:hAnsi="宋体" w:cs="宋体"/>
                <w:sz w:val="24"/>
              </w:rPr>
              <w:t>/</w:t>
            </w:r>
            <w:r w:rsidRPr="009A7F75">
              <w:rPr>
                <w:rFonts w:ascii="宋体" w:hAnsi="宋体" w:cs="宋体" w:hint="eastAsia"/>
                <w:sz w:val="24"/>
              </w:rPr>
              <w:t>女人应该工作还是留在家里</w:t>
            </w:r>
          </w:p>
        </w:tc>
        <w:tc>
          <w:tcPr>
            <w:tcW w:w="1415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8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C22A6" w:rsidRPr="00741CF3" w:rsidTr="00753CA4">
        <w:trPr>
          <w:gridAfter w:val="1"/>
          <w:wAfter w:w="22" w:type="dxa"/>
          <w:trHeight w:val="304"/>
        </w:trPr>
        <w:tc>
          <w:tcPr>
            <w:tcW w:w="3360" w:type="dxa"/>
          </w:tcPr>
          <w:p w:rsidR="00E520EB" w:rsidRPr="009A7F75" w:rsidRDefault="00E520EB" w:rsidP="00753CA4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E1418b</w:t>
            </w:r>
            <w:r w:rsidRPr="009A7F75">
              <w:rPr>
                <w:rFonts w:ascii="宋体" w:hAnsi="宋体" w:cs="宋体" w:hint="eastAsia"/>
                <w:sz w:val="24"/>
              </w:rPr>
              <w:t>．家中的日常开支</w:t>
            </w:r>
          </w:p>
        </w:tc>
        <w:tc>
          <w:tcPr>
            <w:tcW w:w="1415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8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C22A6" w:rsidRPr="00741CF3" w:rsidTr="00753CA4">
        <w:trPr>
          <w:gridAfter w:val="1"/>
          <w:wAfter w:w="22" w:type="dxa"/>
          <w:trHeight w:val="294"/>
        </w:trPr>
        <w:tc>
          <w:tcPr>
            <w:tcW w:w="3360" w:type="dxa"/>
          </w:tcPr>
          <w:p w:rsidR="00E520EB" w:rsidRPr="009A7F75" w:rsidRDefault="00E520EB" w:rsidP="00753CA4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E1418c</w:t>
            </w:r>
            <w:r w:rsidRPr="009A7F75">
              <w:rPr>
                <w:rFonts w:ascii="宋体" w:hAnsi="宋体" w:cs="宋体" w:hint="eastAsia"/>
                <w:sz w:val="24"/>
              </w:rPr>
              <w:t>．买大件消费品，如空</w:t>
            </w:r>
            <w:r w:rsidRPr="009A7F75">
              <w:rPr>
                <w:rFonts w:ascii="宋体" w:hAnsi="宋体" w:cs="宋体" w:hint="eastAsia"/>
                <w:sz w:val="24"/>
              </w:rPr>
              <w:lastRenderedPageBreak/>
              <w:t>调、电视、家具</w:t>
            </w:r>
          </w:p>
        </w:tc>
        <w:tc>
          <w:tcPr>
            <w:tcW w:w="1415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8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C22A6" w:rsidRPr="00741CF3" w:rsidTr="00753CA4">
        <w:trPr>
          <w:gridAfter w:val="1"/>
          <w:wAfter w:w="22" w:type="dxa"/>
          <w:trHeight w:val="304"/>
        </w:trPr>
        <w:tc>
          <w:tcPr>
            <w:tcW w:w="3360" w:type="dxa"/>
          </w:tcPr>
          <w:p w:rsidR="00E520EB" w:rsidRPr="009A7F75" w:rsidRDefault="00E520EB" w:rsidP="00753CA4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lastRenderedPageBreak/>
              <w:t>E1418d</w:t>
            </w:r>
            <w:r w:rsidRPr="009A7F75">
              <w:rPr>
                <w:rFonts w:ascii="宋体" w:hAnsi="宋体" w:cs="宋体" w:hint="eastAsia"/>
                <w:sz w:val="24"/>
              </w:rPr>
              <w:t>．重大开支（例如买房或者投资）</w:t>
            </w:r>
          </w:p>
        </w:tc>
        <w:tc>
          <w:tcPr>
            <w:tcW w:w="1415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8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C22A6" w:rsidRPr="00741CF3" w:rsidTr="00753CA4">
        <w:trPr>
          <w:gridAfter w:val="1"/>
          <w:wAfter w:w="22" w:type="dxa"/>
          <w:trHeight w:val="319"/>
        </w:trPr>
        <w:tc>
          <w:tcPr>
            <w:tcW w:w="3360" w:type="dxa"/>
          </w:tcPr>
          <w:p w:rsidR="00E520EB" w:rsidRPr="009A7F75" w:rsidRDefault="00E520EB" w:rsidP="00753CA4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E1418e</w:t>
            </w:r>
            <w:r w:rsidRPr="009A7F75">
              <w:rPr>
                <w:rFonts w:ascii="宋体" w:hAnsi="宋体" w:cs="宋体" w:hint="eastAsia"/>
                <w:sz w:val="24"/>
              </w:rPr>
              <w:t>．生不生孩子</w:t>
            </w:r>
          </w:p>
        </w:tc>
        <w:tc>
          <w:tcPr>
            <w:tcW w:w="1415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8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C22A6" w:rsidRPr="00741CF3" w:rsidTr="00753CA4">
        <w:trPr>
          <w:gridAfter w:val="1"/>
          <w:wAfter w:w="22" w:type="dxa"/>
          <w:trHeight w:val="304"/>
        </w:trPr>
        <w:tc>
          <w:tcPr>
            <w:tcW w:w="3360" w:type="dxa"/>
          </w:tcPr>
          <w:p w:rsidR="00E520EB" w:rsidRPr="009A7F75" w:rsidRDefault="00E520EB" w:rsidP="00753CA4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E1418f</w:t>
            </w:r>
            <w:r w:rsidRPr="009A7F75">
              <w:rPr>
                <w:rFonts w:ascii="宋体" w:hAnsi="宋体" w:cs="宋体" w:hint="eastAsia"/>
                <w:sz w:val="24"/>
              </w:rPr>
              <w:t>．子女的管教问题</w:t>
            </w:r>
          </w:p>
        </w:tc>
        <w:tc>
          <w:tcPr>
            <w:tcW w:w="1415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8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C22A6" w:rsidRPr="00741CF3" w:rsidTr="00753CA4">
        <w:trPr>
          <w:gridAfter w:val="1"/>
          <w:wAfter w:w="22" w:type="dxa"/>
          <w:trHeight w:val="319"/>
        </w:trPr>
        <w:tc>
          <w:tcPr>
            <w:tcW w:w="3360" w:type="dxa"/>
          </w:tcPr>
          <w:p w:rsidR="00E520EB" w:rsidRPr="009A7F75" w:rsidRDefault="00E520EB" w:rsidP="00753CA4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E1418g</w:t>
            </w:r>
            <w:r w:rsidRPr="009A7F75">
              <w:rPr>
                <w:rFonts w:ascii="宋体" w:hAnsi="宋体" w:cs="宋体" w:hint="eastAsia"/>
                <w:sz w:val="24"/>
              </w:rPr>
              <w:t>．如何赡养老人</w:t>
            </w:r>
          </w:p>
        </w:tc>
        <w:tc>
          <w:tcPr>
            <w:tcW w:w="1415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8" w:type="dxa"/>
          </w:tcPr>
          <w:p w:rsidR="00E520EB" w:rsidRPr="009A7F75" w:rsidRDefault="00E520EB" w:rsidP="00753CA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753CA4" w:rsidTr="00162CAB">
        <w:trPr>
          <w:trHeight w:val="326"/>
        </w:trPr>
        <w:tc>
          <w:tcPr>
            <w:tcW w:w="3360" w:type="dxa"/>
          </w:tcPr>
          <w:p w:rsidR="00753CA4" w:rsidRDefault="002A051B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E1418h.</w:t>
            </w:r>
            <w:r>
              <w:rPr>
                <w:rFonts w:ascii="宋体" w:hint="eastAsia"/>
                <w:sz w:val="24"/>
              </w:rPr>
              <w:t xml:space="preserve"> 送孩子</w:t>
            </w:r>
            <w:r>
              <w:rPr>
                <w:rFonts w:ascii="Damascus Semi Bold" w:hAnsi="Damascus Semi Bold" w:cs="Damascus Semi Bold" w:hint="eastAsia"/>
                <w:sz w:val="24"/>
              </w:rPr>
              <w:t>就读哪所学校</w:t>
            </w:r>
          </w:p>
        </w:tc>
        <w:tc>
          <w:tcPr>
            <w:tcW w:w="1415" w:type="dxa"/>
            <w:shd w:val="clear" w:color="auto" w:fill="auto"/>
          </w:tcPr>
          <w:p w:rsidR="00753CA4" w:rsidRDefault="00753CA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753CA4" w:rsidRDefault="00753CA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53CA4" w:rsidRDefault="00753CA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53CA4" w:rsidRDefault="00753CA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753CA4" w:rsidRDefault="00753CA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</w:tbl>
    <w:p w:rsidR="00E520EB" w:rsidRPr="009A7F75" w:rsidRDefault="00E520EB">
      <w:pPr>
        <w:spacing w:line="36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E1419</w:t>
      </w:r>
      <w:r w:rsidRPr="009A7F75">
        <w:rPr>
          <w:rFonts w:ascii="宋体" w:hAnsi="宋体" w:cs="宋体" w:hint="eastAsia"/>
          <w:sz w:val="24"/>
        </w:rPr>
        <w:t>在过去一年中，您与配偶（同居伴侣）在下列问题上发生争执的情况如何？</w:t>
      </w:r>
    </w:p>
    <w:p w:rsidR="002F2B6C" w:rsidRDefault="002F2B6C">
      <w:pPr>
        <w:spacing w:line="360" w:lineRule="exact"/>
        <w:rPr>
          <w:rFonts w:asci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018"/>
        <w:gridCol w:w="1270"/>
        <w:gridCol w:w="1270"/>
        <w:gridCol w:w="1403"/>
        <w:gridCol w:w="1276"/>
        <w:gridCol w:w="1131"/>
      </w:tblGrid>
      <w:tr w:rsidR="0075203F" w:rsidTr="0075203F">
        <w:tc>
          <w:tcPr>
            <w:tcW w:w="166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1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int="eastAsia"/>
                <w:kern w:val="0"/>
                <w:sz w:val="24"/>
              </w:rPr>
              <w:t>1.没有</w:t>
            </w: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int="eastAsia"/>
                <w:kern w:val="0"/>
                <w:sz w:val="24"/>
              </w:rPr>
              <w:t>2.一年有几次</w:t>
            </w: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int="eastAsia"/>
                <w:kern w:val="0"/>
                <w:sz w:val="24"/>
              </w:rPr>
              <w:t>3.每月一两次</w:t>
            </w:r>
          </w:p>
        </w:tc>
        <w:tc>
          <w:tcPr>
            <w:tcW w:w="1403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int="eastAsia"/>
                <w:kern w:val="0"/>
                <w:sz w:val="24"/>
              </w:rPr>
              <w:t>4.每星期一次</w:t>
            </w:r>
          </w:p>
        </w:tc>
        <w:tc>
          <w:tcPr>
            <w:tcW w:w="1276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int="eastAsia"/>
                <w:kern w:val="0"/>
                <w:sz w:val="24"/>
              </w:rPr>
              <w:t>5.每星期几次</w:t>
            </w:r>
          </w:p>
        </w:tc>
        <w:tc>
          <w:tcPr>
            <w:tcW w:w="1131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int="eastAsia"/>
                <w:kern w:val="0"/>
                <w:sz w:val="24"/>
              </w:rPr>
              <w:t>6.不适用</w:t>
            </w:r>
          </w:p>
        </w:tc>
      </w:tr>
      <w:tr w:rsidR="0075203F" w:rsidTr="0075203F">
        <w:tc>
          <w:tcPr>
            <w:tcW w:w="166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/>
                <w:kern w:val="0"/>
                <w:sz w:val="24"/>
              </w:rPr>
              <w:t>E1419a</w:t>
            </w:r>
            <w:r w:rsidRPr="0075203F">
              <w:rPr>
                <w:rFonts w:ascii="宋体" w:hAnsi="宋体" w:cs="宋体" w:hint="eastAsia"/>
                <w:kern w:val="0"/>
                <w:sz w:val="24"/>
              </w:rPr>
              <w:t>．家务</w:t>
            </w:r>
          </w:p>
        </w:tc>
        <w:tc>
          <w:tcPr>
            <w:tcW w:w="101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03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1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</w:tr>
      <w:tr w:rsidR="0075203F" w:rsidTr="0075203F">
        <w:tc>
          <w:tcPr>
            <w:tcW w:w="166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/>
                <w:kern w:val="0"/>
                <w:sz w:val="24"/>
              </w:rPr>
              <w:t>E1419b</w:t>
            </w:r>
            <w:r w:rsidRPr="0075203F">
              <w:rPr>
                <w:rFonts w:ascii="宋体" w:hAnsi="宋体" w:cs="宋体" w:hint="eastAsia"/>
                <w:kern w:val="0"/>
                <w:sz w:val="24"/>
              </w:rPr>
              <w:t>．金钱</w:t>
            </w:r>
          </w:p>
        </w:tc>
        <w:tc>
          <w:tcPr>
            <w:tcW w:w="101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03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1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</w:tr>
      <w:tr w:rsidR="0075203F" w:rsidTr="0075203F">
        <w:tc>
          <w:tcPr>
            <w:tcW w:w="166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/>
                <w:kern w:val="0"/>
                <w:sz w:val="24"/>
              </w:rPr>
              <w:t>E1419c</w:t>
            </w:r>
            <w:r w:rsidRPr="0075203F">
              <w:rPr>
                <w:rFonts w:ascii="宋体" w:hAnsi="宋体" w:cs="宋体" w:hint="eastAsia"/>
                <w:kern w:val="0"/>
                <w:sz w:val="24"/>
              </w:rPr>
              <w:t>．夫妻感情</w:t>
            </w:r>
          </w:p>
        </w:tc>
        <w:tc>
          <w:tcPr>
            <w:tcW w:w="101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03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1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</w:tr>
      <w:tr w:rsidR="0075203F" w:rsidTr="0075203F">
        <w:tc>
          <w:tcPr>
            <w:tcW w:w="166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/>
                <w:kern w:val="0"/>
                <w:sz w:val="24"/>
              </w:rPr>
              <w:t>E1419d</w:t>
            </w:r>
            <w:r w:rsidRPr="0075203F">
              <w:rPr>
                <w:rFonts w:ascii="宋体" w:hAnsi="宋体" w:cs="宋体" w:hint="eastAsia"/>
                <w:kern w:val="0"/>
                <w:sz w:val="24"/>
              </w:rPr>
              <w:t>．管教子女</w:t>
            </w:r>
          </w:p>
        </w:tc>
        <w:tc>
          <w:tcPr>
            <w:tcW w:w="101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03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1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</w:tr>
      <w:tr w:rsidR="0075203F" w:rsidTr="0075203F">
        <w:tc>
          <w:tcPr>
            <w:tcW w:w="166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/>
                <w:kern w:val="0"/>
                <w:sz w:val="24"/>
              </w:rPr>
              <w:t>E1419e</w:t>
            </w:r>
            <w:r w:rsidRPr="0075203F">
              <w:rPr>
                <w:rFonts w:ascii="宋体" w:hAnsi="宋体" w:cs="宋体" w:hint="eastAsia"/>
                <w:kern w:val="0"/>
                <w:sz w:val="24"/>
              </w:rPr>
              <w:t>．与双方父母相处</w:t>
            </w:r>
          </w:p>
        </w:tc>
        <w:tc>
          <w:tcPr>
            <w:tcW w:w="101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03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1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</w:tr>
      <w:tr w:rsidR="0075203F" w:rsidTr="0075203F">
        <w:tc>
          <w:tcPr>
            <w:tcW w:w="166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 w:rsidRPr="0075203F">
              <w:rPr>
                <w:rFonts w:ascii="宋体" w:hAnsi="宋体" w:cs="宋体"/>
                <w:kern w:val="0"/>
                <w:sz w:val="24"/>
              </w:rPr>
              <w:t>E1419f.</w:t>
            </w:r>
            <w:r w:rsidRPr="0075203F">
              <w:rPr>
                <w:rFonts w:ascii="宋体" w:hAnsi="宋体" w:cs="宋体" w:hint="eastAsia"/>
                <w:kern w:val="0"/>
                <w:sz w:val="24"/>
              </w:rPr>
              <w:t>工作与事业的平衡</w:t>
            </w:r>
          </w:p>
        </w:tc>
        <w:tc>
          <w:tcPr>
            <w:tcW w:w="1018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0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03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1" w:type="dxa"/>
          </w:tcPr>
          <w:p w:rsidR="002F2B6C" w:rsidRPr="0075203F" w:rsidRDefault="002F2B6C" w:rsidP="0075203F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</w:tc>
      </w:tr>
    </w:tbl>
    <w:p w:rsidR="002F2B6C" w:rsidRPr="009A7F75" w:rsidRDefault="002F2B6C">
      <w:pPr>
        <w:spacing w:line="36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E1420</w:t>
      </w:r>
      <w:r w:rsidRPr="009A7F75">
        <w:rPr>
          <w:rFonts w:ascii="宋体" w:hAnsi="宋体" w:cs="宋体" w:hint="eastAsia"/>
          <w:sz w:val="24"/>
        </w:rPr>
        <w:t>当您与配偶（同居伴侣）间发生了争执时，通常谁先主动和解？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本人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配偶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两人差不多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E15</w:t>
      </w:r>
      <w:r w:rsidRPr="009A7F75">
        <w:rPr>
          <w:rFonts w:ascii="宋体" w:hAnsi="宋体" w:cs="宋体" w:hint="eastAsia"/>
          <w:sz w:val="24"/>
        </w:rPr>
        <w:t>．如果让您对您与配偶（同居伴侣）之间的关系的满意程度作一个综合评价，给完全满意打</w:t>
      </w:r>
      <w:r w:rsidRPr="009A7F75">
        <w:rPr>
          <w:rFonts w:ascii="宋体" w:hAnsi="宋体" w:cs="宋体"/>
          <w:sz w:val="24"/>
        </w:rPr>
        <w:t>10</w:t>
      </w:r>
      <w:r w:rsidRPr="009A7F75">
        <w:rPr>
          <w:rFonts w:ascii="宋体" w:hAnsi="宋体" w:cs="宋体" w:hint="eastAsia"/>
          <w:sz w:val="24"/>
        </w:rPr>
        <w:t>分，给完全不满意打</w:t>
      </w:r>
      <w:r w:rsidRPr="009A7F75">
        <w:rPr>
          <w:rFonts w:ascii="宋体" w:hAnsi="宋体" w:cs="宋体"/>
          <w:sz w:val="24"/>
        </w:rPr>
        <w:t>0</w:t>
      </w:r>
      <w:r w:rsidRPr="009A7F75">
        <w:rPr>
          <w:rFonts w:ascii="宋体" w:hAnsi="宋体" w:cs="宋体" w:hint="eastAsia"/>
          <w:sz w:val="24"/>
        </w:rPr>
        <w:t>分，那么，您的评分是多少？</w:t>
      </w:r>
    </w:p>
    <w:p w:rsidR="00E520EB" w:rsidRDefault="00E520EB">
      <w:pPr>
        <w:spacing w:line="360" w:lineRule="exact"/>
        <w:ind w:left="420" w:firstLine="420"/>
        <w:rPr>
          <w:ins w:id="541" w:author="admin" w:date="2014-12-22T19:07:00Z"/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>[____|____]</w:t>
      </w:r>
      <w:r w:rsidRPr="009A7F75">
        <w:rPr>
          <w:rFonts w:ascii="宋体" w:hAnsi="宋体" w:cs="宋体" w:hint="eastAsia"/>
          <w:sz w:val="24"/>
        </w:rPr>
        <w:t>分</w:t>
      </w:r>
    </w:p>
    <w:p w:rsidR="009A7A53" w:rsidRPr="009A7F75" w:rsidRDefault="009A7A53">
      <w:pPr>
        <w:spacing w:line="360" w:lineRule="exact"/>
        <w:ind w:left="420" w:firstLine="420"/>
        <w:rPr>
          <w:rFonts w:ascii="宋体"/>
          <w:sz w:val="24"/>
        </w:rPr>
      </w:pPr>
      <w:ins w:id="542" w:author="admin" w:date="2014-12-22T19:07:00Z">
        <w:r>
          <w:rPr>
            <w:rFonts w:ascii="宋体" w:hAnsi="宋体" w:cs="宋体" w:hint="eastAsia"/>
            <w:sz w:val="24"/>
          </w:rPr>
          <w:t>答错的提示语</w:t>
        </w:r>
      </w:ins>
      <w:ins w:id="543" w:author="admin" w:date="2014-12-22T19:08:00Z">
        <w:r>
          <w:rPr>
            <w:rFonts w:ascii="宋体" w:hAnsi="宋体" w:cs="宋体" w:hint="eastAsia"/>
            <w:sz w:val="24"/>
          </w:rPr>
          <w:t>：您填写的分数高于10；</w:t>
        </w:r>
      </w:ins>
    </w:p>
    <w:p w:rsidR="00E520EB" w:rsidRPr="009A7F75" w:rsidRDefault="00E520EB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E16</w:t>
      </w:r>
      <w:r w:rsidRPr="009A7F75">
        <w:rPr>
          <w:rFonts w:ascii="宋体" w:hAnsi="宋体" w:cs="宋体" w:hint="eastAsia"/>
          <w:sz w:val="24"/>
        </w:rPr>
        <w:t>．</w:t>
      </w:r>
      <w:r w:rsidRPr="009A7F75">
        <w:rPr>
          <w:rFonts w:ascii="宋体" w:hAnsi="宋体" w:cs="宋体" w:hint="eastAsia"/>
          <w:color w:val="000000"/>
          <w:sz w:val="24"/>
          <w:u w:val="single"/>
        </w:rPr>
        <w:t>过去一年中，</w:t>
      </w:r>
      <w:r w:rsidRPr="009A7F75">
        <w:rPr>
          <w:rFonts w:ascii="宋体" w:hAnsi="宋体" w:cs="宋体" w:hint="eastAsia"/>
          <w:sz w:val="24"/>
        </w:rPr>
        <w:t>是否有过离婚（分开）的念头？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Del="00FB0A7D" w:rsidRDefault="00E520EB">
      <w:pPr>
        <w:tabs>
          <w:tab w:val="left" w:pos="1134"/>
          <w:tab w:val="left" w:leader="dot" w:pos="6804"/>
        </w:tabs>
        <w:spacing w:line="300" w:lineRule="exact"/>
        <w:rPr>
          <w:del w:id="544" w:author="Administrator" w:date="2014-11-17T17:07:00Z"/>
          <w:rFonts w:ascii="宋体"/>
          <w:sz w:val="24"/>
        </w:rPr>
      </w:pP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>
      <w:pPr>
        <w:spacing w:line="360" w:lineRule="exact"/>
        <w:rPr>
          <w:rFonts w:ascii="宋体" w:cs="宋体"/>
          <w:sz w:val="24"/>
        </w:rPr>
      </w:pPr>
      <w:r w:rsidRPr="009A7F75">
        <w:rPr>
          <w:rFonts w:ascii="宋体" w:hAnsi="宋体" w:cs="宋体" w:hint="eastAsia"/>
          <w:sz w:val="24"/>
        </w:rPr>
        <w:t>（核对被访人目前是同居还是在婚，同居跳问到</w:t>
      </w:r>
      <w:r w:rsidRPr="009A7F75">
        <w:rPr>
          <w:rFonts w:ascii="宋体" w:hAnsi="宋体" w:cs="宋体"/>
          <w:sz w:val="24"/>
        </w:rPr>
        <w:t>E3101</w:t>
      </w:r>
      <w:r w:rsidRPr="009A7F75">
        <w:rPr>
          <w:rFonts w:ascii="宋体" w:hAnsi="宋体" w:cs="宋体" w:hint="eastAsia"/>
          <w:sz w:val="24"/>
        </w:rPr>
        <w:t>，在婚跳问到</w:t>
      </w:r>
      <w:del w:id="545" w:author="Administrator" w:date="2014-12-05T15:53:00Z">
        <w:r w:rsidR="00174584" w:rsidDel="00A50596">
          <w:rPr>
            <w:rFonts w:ascii="宋体" w:hAnsi="宋体" w:cs="宋体"/>
            <w:sz w:val="24"/>
          </w:rPr>
          <w:delText>E34A</w:delText>
        </w:r>
      </w:del>
      <w:ins w:id="546" w:author="Administrator" w:date="2014-12-05T15:53:00Z">
        <w:r w:rsidR="00A50596">
          <w:rPr>
            <w:rFonts w:ascii="宋体" w:hAnsi="宋体" w:cs="宋体"/>
            <w:sz w:val="24"/>
          </w:rPr>
          <w:t>E3</w:t>
        </w:r>
        <w:r w:rsidR="00A50596">
          <w:rPr>
            <w:rFonts w:ascii="宋体" w:hAnsi="宋体" w:cs="宋体" w:hint="eastAsia"/>
            <w:sz w:val="24"/>
          </w:rPr>
          <w:t>8</w:t>
        </w:r>
      </w:ins>
      <w:ins w:id="547" w:author="Administrator" w:date="2014-12-05T18:07:00Z">
        <w:r w:rsidR="00185AE5">
          <w:rPr>
            <w:rFonts w:ascii="宋体" w:hAnsi="宋体" w:cs="宋体" w:hint="eastAsia"/>
            <w:sz w:val="24"/>
          </w:rPr>
          <w:t>a</w:t>
        </w:r>
      </w:ins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 w:val="24"/>
        </w:rPr>
      </w:pPr>
      <w:r w:rsidRPr="009A7F75">
        <w:rPr>
          <w:rFonts w:ascii="宋体" w:hAnsi="宋体" w:cs="宋体" w:hint="eastAsia"/>
          <w:kern w:val="0"/>
          <w:sz w:val="24"/>
        </w:rPr>
        <w:lastRenderedPageBreak/>
        <w:t>对从未结过婚，目前也没有同居的人询问：</w:t>
      </w:r>
    </w:p>
    <w:p w:rsidR="00E520EB" w:rsidRPr="00E772C0" w:rsidRDefault="00E520EB" w:rsidP="00BF0D84">
      <w:pPr>
        <w:widowControl/>
        <w:autoSpaceDE w:val="0"/>
        <w:autoSpaceDN w:val="0"/>
        <w:adjustRightInd w:val="0"/>
        <w:spacing w:after="240"/>
        <w:jc w:val="left"/>
        <w:rPr>
          <w:rFonts w:ascii="宋体" w:cs="Helvetica"/>
          <w:color w:val="FF0000"/>
          <w:kern w:val="0"/>
          <w:sz w:val="24"/>
        </w:rPr>
      </w:pPr>
      <w:r w:rsidRPr="00E772C0">
        <w:rPr>
          <w:rFonts w:ascii="宋体" w:hAnsi="宋体" w:cs="宋体"/>
          <w:color w:val="FF0000"/>
          <w:sz w:val="24"/>
        </w:rPr>
        <w:t>E28a.</w:t>
      </w:r>
      <w:r w:rsidRPr="00E772C0">
        <w:rPr>
          <w:rFonts w:ascii="宋体" w:hAnsi="宋体" w:cs="Times"/>
          <w:color w:val="FF0000"/>
          <w:kern w:val="0"/>
          <w:sz w:val="24"/>
        </w:rPr>
        <w:t xml:space="preserve"> </w:t>
      </w:r>
      <w:r w:rsidRPr="00E772C0">
        <w:rPr>
          <w:rFonts w:ascii="宋体" w:hAnsi="宋体" w:cs="Times" w:hint="eastAsia"/>
          <w:color w:val="FF0000"/>
          <w:kern w:val="0"/>
          <w:sz w:val="24"/>
        </w:rPr>
        <w:t>您是否谈过恋爱？</w:t>
      </w:r>
    </w:p>
    <w:p w:rsidR="00E520EB" w:rsidRPr="00E772C0" w:rsidRDefault="00E520EB" w:rsidP="00BF0D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FF0000"/>
          <w:sz w:val="24"/>
        </w:rPr>
      </w:pPr>
      <w:r w:rsidRPr="00E772C0">
        <w:rPr>
          <w:rFonts w:ascii="宋体" w:hAnsi="宋体" w:cs="宋体"/>
          <w:color w:val="FF0000"/>
          <w:sz w:val="24"/>
        </w:rPr>
        <w:t xml:space="preserve">         </w:t>
      </w:r>
      <w:r w:rsidRPr="00E772C0">
        <w:rPr>
          <w:rFonts w:ascii="宋体" w:hAnsi="宋体" w:cs="宋体" w:hint="eastAsia"/>
          <w:color w:val="FF0000"/>
          <w:sz w:val="24"/>
        </w:rPr>
        <w:t>是</w:t>
      </w:r>
      <w:ins w:id="548" w:author="Administrator" w:date="2014-12-05T16:39:00Z">
        <w:r w:rsidR="00926818">
          <w:rPr>
            <w:rFonts w:ascii="宋体" w:hAnsi="宋体" w:cs="宋体" w:hint="eastAsia"/>
            <w:color w:val="FF0000"/>
            <w:sz w:val="24"/>
          </w:rPr>
          <w:t>，</w:t>
        </w:r>
        <w:r w:rsidR="00926818" w:rsidRPr="00E772C0">
          <w:rPr>
            <w:rFonts w:ascii="宋体" w:hAnsi="宋体" w:cs="Times" w:hint="eastAsia"/>
            <w:color w:val="FF0000"/>
            <w:kern w:val="0"/>
            <w:sz w:val="24"/>
          </w:rPr>
          <w:t>恋爱次数</w:t>
        </w:r>
        <w:r w:rsidR="00926818" w:rsidRPr="00E772C0">
          <w:rPr>
            <w:rFonts w:ascii="宋体" w:hAnsi="宋体" w:cs="宋体" w:hint="eastAsia"/>
            <w:color w:val="FF0000"/>
            <w:sz w:val="24"/>
          </w:rPr>
          <w:t>［</w:t>
        </w:r>
        <w:r w:rsidR="00926818" w:rsidRPr="00E772C0">
          <w:rPr>
            <w:rFonts w:ascii="宋体" w:hAnsi="宋体" w:cs="宋体"/>
            <w:color w:val="FF0000"/>
            <w:sz w:val="24"/>
          </w:rPr>
          <w:t>___|___</w:t>
        </w:r>
        <w:r w:rsidR="00926818" w:rsidRPr="00E772C0">
          <w:rPr>
            <w:rFonts w:ascii="宋体" w:hAnsi="宋体" w:cs="宋体" w:hint="eastAsia"/>
            <w:color w:val="FF0000"/>
            <w:sz w:val="24"/>
          </w:rPr>
          <w:t>］</w:t>
        </w:r>
      </w:ins>
      <w:r w:rsidRPr="00E772C0">
        <w:rPr>
          <w:rFonts w:ascii="宋体" w:cs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1</w:t>
      </w:r>
    </w:p>
    <w:p w:rsidR="00E520EB" w:rsidRPr="00E772C0" w:rsidRDefault="00E520EB" w:rsidP="00BF0D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FF0000"/>
          <w:sz w:val="24"/>
        </w:rPr>
      </w:pPr>
      <w:r w:rsidRPr="00E772C0">
        <w:rPr>
          <w:rFonts w:ascii="宋体" w:hAnsi="宋体" w:cs="宋体"/>
          <w:color w:val="FF0000"/>
          <w:sz w:val="24"/>
        </w:rPr>
        <w:t xml:space="preserve">         </w:t>
      </w:r>
      <w:r w:rsidRPr="00E772C0">
        <w:rPr>
          <w:rFonts w:ascii="宋体" w:hAnsi="宋体" w:cs="宋体" w:hint="eastAsia"/>
          <w:color w:val="FF0000"/>
          <w:sz w:val="24"/>
        </w:rPr>
        <w:t>否</w:t>
      </w:r>
      <w:r w:rsidRPr="00E772C0">
        <w:rPr>
          <w:rFonts w:ascii="宋体" w:cs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2</w:t>
      </w:r>
      <w:ins w:id="549" w:author="Administrator" w:date="2014-12-18T11:42:00Z">
        <w:r w:rsidR="00D32E09">
          <w:rPr>
            <w:rFonts w:ascii="宋体" w:hAnsi="宋体" w:cs="宋体" w:hint="eastAsia"/>
            <w:color w:val="FF0000"/>
            <w:sz w:val="24"/>
          </w:rPr>
          <w:t>（跳问E28d）</w:t>
        </w:r>
      </w:ins>
    </w:p>
    <w:p w:rsidR="00E520EB" w:rsidRPr="00E772C0" w:rsidDel="00926818" w:rsidRDefault="00E520EB" w:rsidP="00BF0D84">
      <w:pPr>
        <w:tabs>
          <w:tab w:val="left" w:pos="1134"/>
          <w:tab w:val="left" w:leader="dot" w:pos="6804"/>
        </w:tabs>
        <w:spacing w:line="300" w:lineRule="exact"/>
        <w:rPr>
          <w:del w:id="550" w:author="Administrator" w:date="2014-12-05T16:39:00Z"/>
          <w:rFonts w:ascii="宋体" w:cs="宋体"/>
          <w:color w:val="FF0000"/>
          <w:sz w:val="24"/>
        </w:rPr>
      </w:pPr>
      <w:del w:id="551" w:author="Administrator" w:date="2014-12-05T16:39:00Z">
        <w:r w:rsidRPr="00E772C0" w:rsidDel="00926818">
          <w:rPr>
            <w:rFonts w:ascii="宋体" w:hAnsi="宋体" w:cs="Times"/>
            <w:color w:val="FF0000"/>
            <w:kern w:val="0"/>
            <w:sz w:val="24"/>
          </w:rPr>
          <w:delText xml:space="preserve">E28b. </w:delText>
        </w:r>
        <w:r w:rsidRPr="00E772C0" w:rsidDel="00926818">
          <w:rPr>
            <w:rFonts w:ascii="宋体" w:hAnsi="宋体" w:cs="Times" w:hint="eastAsia"/>
            <w:color w:val="FF0000"/>
            <w:kern w:val="0"/>
            <w:sz w:val="24"/>
          </w:rPr>
          <w:delText>如果有的话，恋爱次数</w:delText>
        </w:r>
        <w:r w:rsidRPr="00E772C0" w:rsidDel="00926818">
          <w:rPr>
            <w:rFonts w:ascii="宋体" w:hAnsi="宋体" w:cs="宋体" w:hint="eastAsia"/>
            <w:color w:val="FF0000"/>
            <w:sz w:val="24"/>
          </w:rPr>
          <w:delText>［</w:delText>
        </w:r>
        <w:r w:rsidRPr="00E772C0" w:rsidDel="00926818">
          <w:rPr>
            <w:rFonts w:ascii="宋体" w:hAnsi="宋体" w:cs="宋体"/>
            <w:color w:val="FF0000"/>
            <w:sz w:val="24"/>
          </w:rPr>
          <w:delText>___|___</w:delText>
        </w:r>
        <w:r w:rsidRPr="00E772C0" w:rsidDel="00926818">
          <w:rPr>
            <w:rFonts w:ascii="宋体" w:hAnsi="宋体" w:cs="宋体" w:hint="eastAsia"/>
            <w:color w:val="FF0000"/>
            <w:sz w:val="24"/>
          </w:rPr>
          <w:delText>］</w:delText>
        </w:r>
        <w:r w:rsidRPr="00E772C0" w:rsidDel="00926818">
          <w:rPr>
            <w:rFonts w:ascii="宋体" w:hAnsi="宋体" w:cs="Times" w:hint="eastAsia"/>
            <w:color w:val="FF0000"/>
            <w:kern w:val="0"/>
            <w:sz w:val="24"/>
          </w:rPr>
          <w:delText>。</w:delText>
        </w:r>
      </w:del>
    </w:p>
    <w:p w:rsidR="00E520EB" w:rsidRPr="00E772C0" w:rsidRDefault="00E520EB" w:rsidP="00BF0D84">
      <w:pPr>
        <w:widowControl/>
        <w:autoSpaceDE w:val="0"/>
        <w:autoSpaceDN w:val="0"/>
        <w:adjustRightInd w:val="0"/>
        <w:spacing w:after="240"/>
        <w:jc w:val="left"/>
        <w:rPr>
          <w:rFonts w:ascii="宋体" w:cs="Helvetica"/>
          <w:color w:val="FF0000"/>
          <w:kern w:val="0"/>
          <w:sz w:val="24"/>
        </w:rPr>
      </w:pPr>
      <w:r w:rsidRPr="00E772C0">
        <w:rPr>
          <w:rFonts w:ascii="宋体" w:hAnsi="宋体" w:cs="Times"/>
          <w:color w:val="FF0000"/>
          <w:kern w:val="0"/>
          <w:sz w:val="24"/>
        </w:rPr>
        <w:t xml:space="preserve">E28c. </w:t>
      </w:r>
      <w:r w:rsidRPr="00E772C0">
        <w:rPr>
          <w:rFonts w:ascii="宋体" w:hAnsi="宋体" w:cs="Times" w:hint="eastAsia"/>
          <w:color w:val="FF0000"/>
          <w:kern w:val="0"/>
          <w:sz w:val="24"/>
        </w:rPr>
        <w:t>是否之前有与恋爱对象同居的情况</w:t>
      </w:r>
      <w:r w:rsidRPr="00E772C0">
        <w:rPr>
          <w:rFonts w:ascii="宋体" w:hAnsi="宋体" w:cs="Helvetica" w:hint="eastAsia"/>
          <w:color w:val="FF0000"/>
          <w:kern w:val="0"/>
          <w:sz w:val="24"/>
        </w:rPr>
        <w:t>。</w:t>
      </w:r>
    </w:p>
    <w:p w:rsidR="00E520EB" w:rsidRPr="00E772C0" w:rsidRDefault="00E520EB" w:rsidP="00BF0D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FF0000"/>
          <w:sz w:val="24"/>
        </w:rPr>
      </w:pPr>
      <w:r w:rsidRPr="00E772C0">
        <w:rPr>
          <w:rFonts w:ascii="宋体" w:cs="宋体"/>
          <w:color w:val="FF0000"/>
          <w:sz w:val="24"/>
        </w:rPr>
        <w:tab/>
      </w:r>
      <w:r w:rsidRPr="00E772C0">
        <w:rPr>
          <w:rFonts w:ascii="宋体" w:hAnsi="宋体" w:cs="宋体" w:hint="eastAsia"/>
          <w:color w:val="FF0000"/>
          <w:sz w:val="24"/>
        </w:rPr>
        <w:t>是</w:t>
      </w:r>
      <w:r w:rsidRPr="00E772C0">
        <w:rPr>
          <w:rFonts w:ascii="宋体" w:cs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1</w:t>
      </w:r>
    </w:p>
    <w:p w:rsidR="00E520EB" w:rsidRPr="00E772C0" w:rsidRDefault="00E520EB" w:rsidP="00BF0D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FF0000"/>
          <w:sz w:val="24"/>
        </w:rPr>
      </w:pPr>
      <w:r w:rsidRPr="00E772C0">
        <w:rPr>
          <w:rFonts w:ascii="宋体" w:hAnsi="宋体" w:cs="宋体"/>
          <w:color w:val="FF0000"/>
          <w:sz w:val="24"/>
        </w:rPr>
        <w:t xml:space="preserve">         </w:t>
      </w:r>
      <w:r w:rsidRPr="00E772C0">
        <w:rPr>
          <w:rFonts w:ascii="宋体" w:hAnsi="宋体" w:cs="宋体" w:hint="eastAsia"/>
          <w:color w:val="FF0000"/>
          <w:sz w:val="24"/>
        </w:rPr>
        <w:t>否</w:t>
      </w:r>
      <w:r w:rsidRPr="00E772C0">
        <w:rPr>
          <w:rFonts w:ascii="宋体" w:cs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2</w:t>
      </w:r>
    </w:p>
    <w:p w:rsidR="00E520EB" w:rsidRPr="00E772C0" w:rsidRDefault="00E520E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color w:val="FF0000"/>
          <w:sz w:val="24"/>
        </w:rPr>
      </w:pPr>
      <w:r w:rsidRPr="00E772C0">
        <w:rPr>
          <w:rFonts w:ascii="宋体" w:cs="宋体"/>
          <w:color w:val="FF0000"/>
          <w:sz w:val="24"/>
        </w:rPr>
        <w:tab/>
      </w:r>
    </w:p>
    <w:p w:rsidR="00E520EB" w:rsidRPr="00E772C0" w:rsidRDefault="00E520E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color w:val="FF0000"/>
          <w:kern w:val="0"/>
          <w:sz w:val="24"/>
        </w:rPr>
      </w:pPr>
      <w:r w:rsidRPr="00E772C0">
        <w:rPr>
          <w:rFonts w:ascii="宋体" w:hAnsi="宋体" w:cs="宋体"/>
          <w:color w:val="FF0000"/>
          <w:sz w:val="24"/>
        </w:rPr>
        <w:t>E28d</w:t>
      </w:r>
      <w:r w:rsidRPr="00E772C0">
        <w:rPr>
          <w:rFonts w:ascii="宋体" w:hAnsi="宋体" w:cs="宋体" w:hint="eastAsia"/>
          <w:color w:val="FF0000"/>
          <w:sz w:val="24"/>
        </w:rPr>
        <w:t>．</w:t>
      </w:r>
      <w:r w:rsidRPr="00E772C0">
        <w:rPr>
          <w:rFonts w:ascii="宋体" w:hAnsi="宋体" w:cs="宋体" w:hint="eastAsia"/>
          <w:color w:val="FF0000"/>
          <w:kern w:val="0"/>
          <w:sz w:val="24"/>
        </w:rPr>
        <w:t>您目前有稳定的男</w:t>
      </w:r>
      <w:r w:rsidRPr="00E772C0">
        <w:rPr>
          <w:rFonts w:ascii="宋体" w:hAnsi="宋体" w:cs="宋体"/>
          <w:color w:val="FF0000"/>
          <w:kern w:val="0"/>
          <w:sz w:val="24"/>
        </w:rPr>
        <w:t>/</w:t>
      </w:r>
      <w:r w:rsidRPr="00E772C0">
        <w:rPr>
          <w:rFonts w:ascii="宋体" w:hAnsi="宋体" w:cs="宋体" w:hint="eastAsia"/>
          <w:color w:val="FF0000"/>
          <w:kern w:val="0"/>
          <w:sz w:val="24"/>
        </w:rPr>
        <w:t>女朋友吗？</w:t>
      </w:r>
    </w:p>
    <w:p w:rsidR="00E520EB" w:rsidRPr="00E772C0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</w:rPr>
      </w:pP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 w:hint="eastAsia"/>
          <w:color w:val="FF0000"/>
          <w:sz w:val="24"/>
        </w:rPr>
        <w:t>有</w:t>
      </w: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1</w:t>
      </w:r>
    </w:p>
    <w:p w:rsidR="00E520EB" w:rsidRPr="00E772C0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color w:val="FF0000"/>
          <w:sz w:val="24"/>
        </w:rPr>
      </w:pP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 w:hint="eastAsia"/>
          <w:color w:val="FF0000"/>
          <w:sz w:val="24"/>
        </w:rPr>
        <w:t>没有</w:t>
      </w:r>
      <w:r w:rsidRPr="00E772C0">
        <w:rPr>
          <w:rFonts w:ascii="宋体"/>
          <w:color w:val="FF0000"/>
          <w:sz w:val="24"/>
        </w:rPr>
        <w:tab/>
      </w:r>
      <w:r w:rsidRPr="00E772C0">
        <w:rPr>
          <w:rFonts w:ascii="宋体" w:hAnsi="宋体" w:cs="宋体"/>
          <w:color w:val="FF0000"/>
          <w:sz w:val="24"/>
        </w:rPr>
        <w:t>2(</w:t>
      </w:r>
      <w:r w:rsidRPr="00E772C0">
        <w:rPr>
          <w:rFonts w:ascii="宋体" w:hAnsi="宋体" w:cs="宋体" w:hint="eastAsia"/>
          <w:color w:val="FF0000"/>
          <w:sz w:val="24"/>
        </w:rPr>
        <w:t>跳问</w:t>
      </w:r>
      <w:r w:rsidRPr="00E772C0">
        <w:rPr>
          <w:rFonts w:ascii="宋体" w:hAnsi="宋体" w:cs="宋体"/>
          <w:color w:val="FF0000"/>
          <w:sz w:val="24"/>
        </w:rPr>
        <w:t>E3103)</w:t>
      </w:r>
    </w:p>
    <w:p w:rsidR="00E520EB" w:rsidRPr="009A7F75" w:rsidRDefault="00E520E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</w:p>
    <w:p w:rsidR="00E520EB" w:rsidRPr="009A7F75" w:rsidRDefault="00E520E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  <w:r w:rsidRPr="009A7F75">
        <w:rPr>
          <w:rFonts w:ascii="宋体" w:hAnsi="宋体" w:cs="宋体"/>
          <w:sz w:val="24"/>
        </w:rPr>
        <w:t>E29</w:t>
      </w:r>
      <w:r w:rsidRPr="009A7F75">
        <w:rPr>
          <w:rFonts w:ascii="宋体" w:hAnsi="宋体" w:cs="宋体" w:hint="eastAsia"/>
          <w:sz w:val="24"/>
        </w:rPr>
        <w:t>．</w:t>
      </w:r>
      <w:r w:rsidRPr="009A7F75">
        <w:rPr>
          <w:rFonts w:ascii="宋体" w:hAnsi="宋体" w:cs="宋体" w:hint="eastAsia"/>
          <w:kern w:val="0"/>
          <w:sz w:val="24"/>
        </w:rPr>
        <w:t>您们是在什么时候确定恋爱关系的？</w:t>
      </w:r>
    </w:p>
    <w:p w:rsidR="00E520EB" w:rsidRPr="009A7F75" w:rsidRDefault="00E520EB" w:rsidP="00356163">
      <w:pPr>
        <w:spacing w:line="360" w:lineRule="exact"/>
        <w:ind w:left="420" w:firstLine="420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[____|____|____|____]</w:t>
      </w:r>
      <w:r w:rsidRPr="009A7F75">
        <w:rPr>
          <w:rFonts w:ascii="宋体" w:hAnsi="宋体" w:cs="宋体" w:hint="eastAsia"/>
          <w:sz w:val="24"/>
        </w:rPr>
        <w:t>年</w:t>
      </w:r>
      <w:r w:rsidRPr="009A7F75">
        <w:rPr>
          <w:rFonts w:ascii="宋体" w:hAnsi="宋体" w:cs="宋体"/>
          <w:sz w:val="24"/>
        </w:rPr>
        <w:t>[____|____]</w:t>
      </w:r>
      <w:r w:rsidRPr="009A7F75">
        <w:rPr>
          <w:rFonts w:ascii="宋体" w:hAnsi="宋体" w:cs="宋体" w:hint="eastAsia"/>
          <w:sz w:val="24"/>
        </w:rPr>
        <w:t>月</w:t>
      </w:r>
      <w:r w:rsidRPr="009A7F75">
        <w:rPr>
          <w:rFonts w:ascii="宋体" w:hAnsi="宋体" w:cs="宋体"/>
          <w:sz w:val="24"/>
        </w:rPr>
        <w:t>[____|____]</w:t>
      </w:r>
      <w:r w:rsidRPr="009A7F75">
        <w:rPr>
          <w:rFonts w:ascii="宋体" w:hAnsi="宋体" w:cs="宋体" w:hint="eastAsia"/>
          <w:sz w:val="24"/>
        </w:rPr>
        <w:t>日</w:t>
      </w:r>
    </w:p>
    <w:p w:rsidR="009A7A53" w:rsidRDefault="009A7A53" w:rsidP="009A7A53">
      <w:pPr>
        <w:spacing w:line="360" w:lineRule="exact"/>
        <w:rPr>
          <w:ins w:id="552" w:author="admin" w:date="2014-12-22T19:08:00Z"/>
          <w:rFonts w:ascii="宋体"/>
          <w:sz w:val="24"/>
        </w:rPr>
      </w:pPr>
      <w:ins w:id="553" w:author="admin" w:date="2014-12-22T19:08:00Z">
        <w:r>
          <w:rPr>
            <w:rFonts w:ascii="宋体" w:hint="eastAsia"/>
            <w:sz w:val="24"/>
          </w:rPr>
          <w:t>答错的提示语：1.根据您填写年份计算出来的年龄低于10岁；</w:t>
        </w:r>
      </w:ins>
    </w:p>
    <w:p w:rsidR="009A7A53" w:rsidRPr="00023034" w:rsidRDefault="009A7A53" w:rsidP="009A7A53">
      <w:pPr>
        <w:spacing w:line="360" w:lineRule="exact"/>
        <w:rPr>
          <w:ins w:id="554" w:author="admin" w:date="2014-12-22T19:08:00Z"/>
          <w:rFonts w:ascii="宋体"/>
          <w:sz w:val="24"/>
        </w:rPr>
      </w:pPr>
      <w:ins w:id="555" w:author="admin" w:date="2014-12-22T19:08:00Z">
        <w:r>
          <w:rPr>
            <w:rFonts w:ascii="宋体" w:hint="eastAsia"/>
            <w:sz w:val="24"/>
          </w:rPr>
          <w:t>或者，2.您填写的时间大于2014年</w:t>
        </w:r>
      </w:ins>
    </w:p>
    <w:p w:rsidR="00E520EB" w:rsidRPr="009A7A53" w:rsidRDefault="00E520EB" w:rsidP="00356163">
      <w:pPr>
        <w:spacing w:line="360" w:lineRule="exact"/>
        <w:ind w:left="420" w:firstLine="420"/>
        <w:rPr>
          <w:rFonts w:ascii="宋体"/>
          <w:sz w:val="24"/>
        </w:rPr>
      </w:pPr>
    </w:p>
    <w:p w:rsidR="00E520EB" w:rsidRPr="009A7F75" w:rsidRDefault="00E520E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  <w:r w:rsidRPr="009A7F75">
        <w:rPr>
          <w:rFonts w:ascii="宋体" w:hAnsi="宋体" w:cs="宋体"/>
          <w:sz w:val="24"/>
        </w:rPr>
        <w:t>E30</w:t>
      </w:r>
      <w:r w:rsidR="0021521A">
        <w:rPr>
          <w:rFonts w:ascii="宋体" w:hAnsi="宋体" w:cs="宋体"/>
          <w:sz w:val="24"/>
        </w:rPr>
        <w:t>a</w:t>
      </w:r>
      <w:r w:rsidRPr="009A7F75">
        <w:rPr>
          <w:rFonts w:ascii="宋体" w:hAnsi="宋体" w:cs="宋体" w:hint="eastAsia"/>
          <w:sz w:val="24"/>
        </w:rPr>
        <w:t>．</w:t>
      </w:r>
      <w:r w:rsidRPr="009A7F75">
        <w:rPr>
          <w:rFonts w:ascii="宋体" w:hAnsi="宋体" w:cs="宋体" w:hint="eastAsia"/>
          <w:kern w:val="0"/>
          <w:sz w:val="24"/>
        </w:rPr>
        <w:t>（如果有，您上周大概有多少天和在他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她一起？）</w:t>
      </w:r>
    </w:p>
    <w:p w:rsidR="00E520EB" w:rsidRDefault="00E520EB" w:rsidP="00356163">
      <w:pPr>
        <w:spacing w:line="360" w:lineRule="exact"/>
        <w:ind w:left="420" w:firstLine="420"/>
        <w:rPr>
          <w:rFonts w:ascii="宋体" w:cs="宋体"/>
          <w:sz w:val="24"/>
        </w:rPr>
      </w:pPr>
      <w:r w:rsidRPr="009A7F75">
        <w:rPr>
          <w:rFonts w:ascii="宋体" w:hAnsi="宋体" w:cs="宋体"/>
          <w:sz w:val="24"/>
        </w:rPr>
        <w:t>[____|____]</w:t>
      </w:r>
      <w:r w:rsidRPr="009A7F75">
        <w:rPr>
          <w:rFonts w:ascii="宋体" w:hAnsi="宋体" w:cs="宋体" w:hint="eastAsia"/>
          <w:sz w:val="24"/>
        </w:rPr>
        <w:t>天</w:t>
      </w:r>
    </w:p>
    <w:p w:rsidR="00E520EB" w:rsidRPr="009A7F75" w:rsidRDefault="00E520EB" w:rsidP="00356163">
      <w:pPr>
        <w:spacing w:line="360" w:lineRule="exact"/>
        <w:ind w:left="420" w:firstLine="420"/>
        <w:rPr>
          <w:rFonts w:ascii="宋体"/>
          <w:sz w:val="24"/>
        </w:rPr>
      </w:pPr>
    </w:p>
    <w:p w:rsidR="00E520EB" w:rsidRDefault="0021521A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E30b.</w:t>
      </w:r>
      <w:r w:rsidR="00E520EB">
        <w:rPr>
          <w:rFonts w:ascii="宋体" w:hAnsi="宋体" w:hint="eastAsia"/>
          <w:kern w:val="0"/>
          <w:sz w:val="24"/>
        </w:rPr>
        <w:t>您能接受婚前性行为吗？</w:t>
      </w:r>
    </w:p>
    <w:p w:rsidR="008B20FA" w:rsidRPr="009A7F75" w:rsidRDefault="008B20FA" w:rsidP="008B20F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  <w:r w:rsidR="0021521A">
        <w:rPr>
          <w:rFonts w:ascii="宋体" w:hAnsi="宋体" w:cs="宋体" w:hint="eastAsia"/>
          <w:sz w:val="24"/>
        </w:rPr>
        <w:t>能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8B20FA" w:rsidRDefault="008B20FA" w:rsidP="008B20F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="0021521A">
        <w:rPr>
          <w:rFonts w:ascii="宋体" w:hAnsi="宋体" w:cs="宋体" w:hint="eastAsia"/>
          <w:sz w:val="24"/>
        </w:rPr>
        <w:t>不能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8B20FA" w:rsidRPr="009A7F75" w:rsidRDefault="008B20FA" w:rsidP="008B20F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  <w:r w:rsidR="0021521A">
        <w:rPr>
          <w:rFonts w:ascii="宋体" w:hAnsi="宋体" w:cs="宋体" w:hint="eastAsia"/>
          <w:sz w:val="24"/>
        </w:rPr>
        <w:t>说不清</w:t>
      </w:r>
      <w:r w:rsidRPr="009A7F75">
        <w:rPr>
          <w:rFonts w:ascii="宋体" w:cs="宋体"/>
          <w:sz w:val="24"/>
        </w:rPr>
        <w:tab/>
      </w:r>
      <w:r w:rsidR="00F410D4">
        <w:rPr>
          <w:rFonts w:ascii="宋体" w:hAnsi="宋体" w:cs="宋体" w:hint="eastAsia"/>
          <w:sz w:val="24"/>
        </w:rPr>
        <w:t>3</w:t>
      </w:r>
    </w:p>
    <w:p w:rsidR="008B20FA" w:rsidRPr="009A7F75" w:rsidRDefault="008B20FA" w:rsidP="008B20F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</w:p>
    <w:p w:rsidR="00E520EB" w:rsidRPr="009A7F75" w:rsidRDefault="00E520E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</w:p>
    <w:p w:rsidR="00E520EB" w:rsidRPr="002D3EFB" w:rsidRDefault="009B3999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  <w:highlight w:val="yellow"/>
          <w:rPrChange w:id="556" w:author="Administrator" w:date="2014-11-17T17:20:00Z">
            <w:rPr>
              <w:rFonts w:ascii="宋体"/>
              <w:kern w:val="0"/>
              <w:sz w:val="24"/>
            </w:rPr>
          </w:rPrChange>
        </w:rPr>
      </w:pPr>
      <w:del w:id="557" w:author="Administrator" w:date="2014-11-17T17:19:00Z">
        <w:r w:rsidRPr="009B3999">
          <w:rPr>
            <w:rFonts w:ascii="宋体" w:hAnsi="宋体" w:cs="宋体"/>
            <w:sz w:val="24"/>
            <w:highlight w:val="yellow"/>
            <w:rPrChange w:id="558" w:author="Administrator" w:date="2014-11-17T17:20:00Z">
              <w:rPr>
                <w:rFonts w:ascii="宋体" w:hAnsi="宋体" w:cs="宋体"/>
                <w:sz w:val="24"/>
              </w:rPr>
            </w:rPrChange>
          </w:rPr>
          <w:delText>E31</w:delText>
        </w:r>
      </w:del>
      <w:ins w:id="559" w:author="Administrator" w:date="2014-11-17T17:19:00Z">
        <w:r w:rsidRPr="009B3999">
          <w:rPr>
            <w:rFonts w:ascii="宋体" w:hAnsi="宋体" w:cs="宋体"/>
            <w:sz w:val="24"/>
            <w:highlight w:val="yellow"/>
            <w:rPrChange w:id="560" w:author="Administrator" w:date="2014-11-17T17:20:00Z">
              <w:rPr>
                <w:rFonts w:ascii="宋体" w:hAnsi="宋体" w:cs="宋体"/>
                <w:sz w:val="24"/>
              </w:rPr>
            </w:rPrChange>
          </w:rPr>
          <w:t>E30c</w:t>
        </w:r>
      </w:ins>
      <w:r w:rsidRPr="009B3999">
        <w:rPr>
          <w:rFonts w:ascii="宋体" w:hAnsi="宋体" w:cs="宋体" w:hint="eastAsia"/>
          <w:sz w:val="24"/>
          <w:highlight w:val="yellow"/>
          <w:rPrChange w:id="561" w:author="Administrator" w:date="2014-11-17T17:20:00Z">
            <w:rPr>
              <w:rFonts w:ascii="宋体" w:hAnsi="宋体" w:cs="宋体" w:hint="eastAsia"/>
              <w:sz w:val="24"/>
            </w:rPr>
          </w:rPrChange>
        </w:rPr>
        <w:t>．</w:t>
      </w:r>
      <w:r w:rsidRPr="009B3999">
        <w:rPr>
          <w:rFonts w:ascii="宋体" w:hAnsi="宋体" w:cs="宋体" w:hint="eastAsia"/>
          <w:kern w:val="0"/>
          <w:sz w:val="24"/>
          <w:highlight w:val="yellow"/>
          <w:rPrChange w:id="562" w:author="Administrator" w:date="2014-11-17T17:20:00Z">
            <w:rPr>
              <w:rFonts w:ascii="宋体" w:hAnsi="宋体" w:cs="宋体" w:hint="eastAsia"/>
              <w:kern w:val="0"/>
              <w:sz w:val="24"/>
            </w:rPr>
          </w:rPrChange>
        </w:rPr>
        <w:t>您与您当前</w:t>
      </w:r>
      <w:del w:id="563" w:author="Administrator" w:date="2014-11-05T11:43:00Z">
        <w:r w:rsidRPr="009B3999">
          <w:rPr>
            <w:rFonts w:ascii="宋体" w:hAnsi="宋体" w:cs="宋体" w:hint="eastAsia"/>
            <w:kern w:val="0"/>
            <w:sz w:val="24"/>
            <w:highlight w:val="yellow"/>
            <w:rPrChange w:id="564" w:author="Administrator" w:date="2014-11-17T17:20:00Z">
              <w:rPr>
                <w:rFonts w:ascii="宋体" w:hAnsi="宋体" w:cs="宋体" w:hint="eastAsia"/>
                <w:kern w:val="0"/>
                <w:sz w:val="24"/>
              </w:rPr>
            </w:rPrChange>
          </w:rPr>
          <w:delText>稳定的</w:delText>
        </w:r>
      </w:del>
      <w:r w:rsidRPr="009B3999">
        <w:rPr>
          <w:rFonts w:ascii="宋体" w:hAnsi="宋体" w:cs="宋体" w:hint="eastAsia"/>
          <w:kern w:val="0"/>
          <w:sz w:val="24"/>
          <w:highlight w:val="yellow"/>
          <w:rPrChange w:id="565" w:author="Administrator" w:date="2014-11-17T17:20:00Z">
            <w:rPr>
              <w:rFonts w:ascii="宋体" w:hAnsi="宋体" w:cs="宋体" w:hint="eastAsia"/>
              <w:kern w:val="0"/>
              <w:sz w:val="24"/>
            </w:rPr>
          </w:rPrChange>
        </w:rPr>
        <w:t>男</w:t>
      </w:r>
      <w:r w:rsidRPr="009B3999">
        <w:rPr>
          <w:rFonts w:ascii="宋体" w:hAnsi="宋体" w:cs="宋体"/>
          <w:kern w:val="0"/>
          <w:sz w:val="24"/>
          <w:highlight w:val="yellow"/>
          <w:rPrChange w:id="566" w:author="Administrator" w:date="2014-11-17T17:20:00Z">
            <w:rPr>
              <w:rFonts w:ascii="宋体" w:hAnsi="宋体" w:cs="宋体"/>
              <w:kern w:val="0"/>
              <w:sz w:val="24"/>
            </w:rPr>
          </w:rPrChange>
        </w:rPr>
        <w:t>/</w:t>
      </w:r>
      <w:r w:rsidRPr="009B3999">
        <w:rPr>
          <w:rFonts w:ascii="宋体" w:hAnsi="宋体" w:cs="宋体" w:hint="eastAsia"/>
          <w:kern w:val="0"/>
          <w:sz w:val="24"/>
          <w:highlight w:val="yellow"/>
          <w:rPrChange w:id="567" w:author="Administrator" w:date="2014-11-17T17:20:00Z">
            <w:rPr>
              <w:rFonts w:ascii="宋体" w:hAnsi="宋体" w:cs="宋体" w:hint="eastAsia"/>
              <w:kern w:val="0"/>
              <w:sz w:val="24"/>
            </w:rPr>
          </w:rPrChange>
        </w:rPr>
        <w:t>女朋友，目前有打算什么时候结婚吗？</w:t>
      </w:r>
    </w:p>
    <w:p w:rsidR="00E520EB" w:rsidRPr="002D3EFB" w:rsidRDefault="009B3999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  <w:highlight w:val="yellow"/>
          <w:rPrChange w:id="568" w:author="Administrator" w:date="2014-11-17T17:20:00Z">
            <w:rPr>
              <w:rFonts w:ascii="宋体"/>
              <w:sz w:val="24"/>
            </w:rPr>
          </w:rPrChange>
        </w:rPr>
      </w:pPr>
      <w:r w:rsidRPr="009B3999">
        <w:rPr>
          <w:rFonts w:ascii="宋体"/>
          <w:sz w:val="24"/>
          <w:highlight w:val="yellow"/>
          <w:rPrChange w:id="569" w:author="Administrator" w:date="2014-11-17T17:20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hint="eastAsia"/>
          <w:sz w:val="24"/>
          <w:highlight w:val="yellow"/>
          <w:rPrChange w:id="570" w:author="Administrator" w:date="2014-11-17T17:20:00Z">
            <w:rPr>
              <w:rFonts w:ascii="宋体" w:hAnsi="宋体" w:hint="eastAsia"/>
              <w:sz w:val="24"/>
            </w:rPr>
          </w:rPrChange>
        </w:rPr>
        <w:t>有，我们</w:t>
      </w:r>
      <w:r w:rsidRPr="009B3999">
        <w:rPr>
          <w:rFonts w:ascii="宋体" w:hAnsi="宋体" w:cs="宋体" w:hint="eastAsia"/>
          <w:sz w:val="24"/>
          <w:highlight w:val="yellow"/>
          <w:rPrChange w:id="571" w:author="Administrator" w:date="2014-11-17T17:20:00Z">
            <w:rPr>
              <w:rFonts w:ascii="宋体" w:hAnsi="宋体" w:cs="宋体" w:hint="eastAsia"/>
              <w:sz w:val="24"/>
            </w:rPr>
          </w:rPrChange>
        </w:rPr>
        <w:t>已经定亲</w:t>
      </w:r>
      <w:r w:rsidRPr="009B3999">
        <w:rPr>
          <w:rFonts w:ascii="宋体" w:hAnsi="宋体" w:cs="宋体"/>
          <w:sz w:val="24"/>
          <w:highlight w:val="yellow"/>
          <w:rPrChange w:id="572" w:author="Administrator" w:date="2014-11-17T17:20:00Z">
            <w:rPr>
              <w:rFonts w:ascii="宋体" w:hAnsi="宋体" w:cs="宋体"/>
              <w:sz w:val="24"/>
            </w:rPr>
          </w:rPrChange>
        </w:rPr>
        <w:t>/</w:t>
      </w:r>
      <w:r w:rsidRPr="009B3999">
        <w:rPr>
          <w:rFonts w:ascii="宋体" w:hAnsi="宋体" w:cs="宋体" w:hint="eastAsia"/>
          <w:sz w:val="24"/>
          <w:highlight w:val="yellow"/>
          <w:rPrChange w:id="573" w:author="Administrator" w:date="2014-11-17T17:20:00Z">
            <w:rPr>
              <w:rFonts w:ascii="宋体" w:hAnsi="宋体" w:cs="宋体" w:hint="eastAsia"/>
              <w:sz w:val="24"/>
            </w:rPr>
          </w:rPrChange>
        </w:rPr>
        <w:t>订婚</w:t>
      </w:r>
      <w:r w:rsidRPr="009B3999">
        <w:rPr>
          <w:rFonts w:ascii="宋体"/>
          <w:sz w:val="24"/>
          <w:highlight w:val="yellow"/>
          <w:rPrChange w:id="574" w:author="Administrator" w:date="2014-11-17T17:20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sz w:val="24"/>
          <w:highlight w:val="yellow"/>
          <w:rPrChange w:id="575" w:author="Administrator" w:date="2014-11-17T17:20:00Z">
            <w:rPr>
              <w:rFonts w:ascii="宋体" w:hAnsi="宋体" w:cs="宋体"/>
              <w:sz w:val="24"/>
            </w:rPr>
          </w:rPrChange>
        </w:rPr>
        <w:t>1</w:t>
      </w:r>
      <w:r w:rsidRPr="009B3999">
        <w:rPr>
          <w:rFonts w:ascii="宋体" w:hAnsi="宋体" w:cs="宋体" w:hint="eastAsia"/>
          <w:sz w:val="24"/>
          <w:highlight w:val="yellow"/>
          <w:rPrChange w:id="576" w:author="Administrator" w:date="2014-11-17T17:20:00Z">
            <w:rPr>
              <w:rFonts w:ascii="宋体" w:hAnsi="宋体" w:cs="宋体" w:hint="eastAsia"/>
              <w:sz w:val="24"/>
            </w:rPr>
          </w:rPrChange>
        </w:rPr>
        <w:t>（</w:t>
      </w:r>
      <w:ins w:id="577" w:author="Administrator" w:date="2014-12-05T16:49:00Z">
        <w:r w:rsidR="00582E99">
          <w:rPr>
            <w:rFonts w:ascii="宋体" w:hAnsi="宋体" w:cs="宋体" w:hint="eastAsia"/>
            <w:sz w:val="24"/>
            <w:highlight w:val="yellow"/>
          </w:rPr>
          <w:t>回答E30d后</w:t>
        </w:r>
      </w:ins>
      <w:r w:rsidRPr="009B3999">
        <w:rPr>
          <w:rFonts w:ascii="宋体" w:hAnsi="宋体" w:cs="宋体" w:hint="eastAsia"/>
          <w:sz w:val="24"/>
          <w:highlight w:val="yellow"/>
          <w:rPrChange w:id="578" w:author="Administrator" w:date="2014-11-17T17:20:00Z">
            <w:rPr>
              <w:rFonts w:ascii="宋体" w:hAnsi="宋体" w:cs="宋体" w:hint="eastAsia"/>
              <w:sz w:val="24"/>
            </w:rPr>
          </w:rPrChange>
        </w:rPr>
        <w:t>跳问</w:t>
      </w:r>
      <w:r w:rsidRPr="009B3999">
        <w:rPr>
          <w:rFonts w:ascii="宋体" w:hAnsi="宋体" w:cs="宋体"/>
          <w:sz w:val="24"/>
          <w:highlight w:val="yellow"/>
          <w:rPrChange w:id="579" w:author="Administrator" w:date="2014-11-17T17:20:00Z">
            <w:rPr>
              <w:rFonts w:ascii="宋体" w:hAnsi="宋体" w:cs="宋体"/>
              <w:sz w:val="24"/>
            </w:rPr>
          </w:rPrChange>
        </w:rPr>
        <w:t>E3</w:t>
      </w:r>
      <w:ins w:id="580" w:author="Administrator" w:date="2014-12-05T16:49:00Z">
        <w:r w:rsidR="00582E99">
          <w:rPr>
            <w:rFonts w:ascii="宋体" w:hAnsi="宋体" w:cs="宋体" w:hint="eastAsia"/>
            <w:sz w:val="24"/>
            <w:highlight w:val="yellow"/>
          </w:rPr>
          <w:t>8</w:t>
        </w:r>
      </w:ins>
      <w:ins w:id="581" w:author="Administrator" w:date="2014-12-05T16:51:00Z">
        <w:r w:rsidR="00582E99">
          <w:rPr>
            <w:rFonts w:ascii="宋体" w:hAnsi="宋体" w:cs="宋体" w:hint="eastAsia"/>
            <w:sz w:val="24"/>
            <w:highlight w:val="yellow"/>
          </w:rPr>
          <w:t>a</w:t>
        </w:r>
      </w:ins>
      <w:r w:rsidRPr="009B3999">
        <w:rPr>
          <w:rFonts w:ascii="宋体" w:hAnsi="宋体" w:cs="宋体" w:hint="eastAsia"/>
          <w:sz w:val="24"/>
          <w:highlight w:val="yellow"/>
          <w:rPrChange w:id="582" w:author="Administrator" w:date="2014-11-17T17:20:00Z">
            <w:rPr>
              <w:rFonts w:ascii="宋体" w:hAnsi="宋体" w:cs="宋体" w:hint="eastAsia"/>
              <w:sz w:val="24"/>
            </w:rPr>
          </w:rPrChange>
        </w:rPr>
        <w:t>）</w:t>
      </w:r>
    </w:p>
    <w:p w:rsidR="00E520EB" w:rsidRPr="002D3EFB" w:rsidRDefault="009B3999" w:rsidP="00356163">
      <w:pPr>
        <w:tabs>
          <w:tab w:val="left" w:pos="1134"/>
          <w:tab w:val="left" w:leader="dot" w:pos="6804"/>
        </w:tabs>
        <w:spacing w:line="300" w:lineRule="exact"/>
        <w:ind w:firstLineChars="100" w:firstLine="240"/>
        <w:rPr>
          <w:rFonts w:ascii="宋体" w:cs="宋体"/>
          <w:sz w:val="24"/>
          <w:highlight w:val="yellow"/>
          <w:rPrChange w:id="583" w:author="Administrator" w:date="2014-11-17T17:20:00Z">
            <w:rPr>
              <w:rFonts w:ascii="宋体" w:cs="宋体"/>
              <w:sz w:val="24"/>
            </w:rPr>
          </w:rPrChange>
        </w:rPr>
      </w:pPr>
      <w:r w:rsidRPr="009B3999">
        <w:rPr>
          <w:rFonts w:ascii="宋体" w:hAnsi="宋体" w:hint="eastAsia"/>
          <w:sz w:val="24"/>
          <w:highlight w:val="yellow"/>
          <w:rPrChange w:id="584" w:author="Administrator" w:date="2014-11-17T17:20:00Z">
            <w:rPr>
              <w:rFonts w:ascii="宋体" w:hAnsi="宋体" w:hint="eastAsia"/>
              <w:sz w:val="24"/>
            </w:rPr>
          </w:rPrChange>
        </w:rPr>
        <w:t>我们</w:t>
      </w:r>
      <w:r w:rsidRPr="009B3999">
        <w:rPr>
          <w:rFonts w:ascii="宋体" w:hAnsi="宋体" w:cs="宋体" w:hint="eastAsia"/>
          <w:sz w:val="24"/>
          <w:highlight w:val="yellow"/>
          <w:rPrChange w:id="585" w:author="Administrator" w:date="2014-11-17T17:20:00Z">
            <w:rPr>
              <w:rFonts w:ascii="宋体" w:hAnsi="宋体" w:cs="宋体" w:hint="eastAsia"/>
              <w:sz w:val="24"/>
            </w:rPr>
          </w:rPrChange>
        </w:rPr>
        <w:t>没有定亲</w:t>
      </w:r>
      <w:r w:rsidRPr="009B3999">
        <w:rPr>
          <w:rFonts w:ascii="宋体" w:hAnsi="宋体" w:cs="宋体"/>
          <w:sz w:val="24"/>
          <w:highlight w:val="yellow"/>
          <w:rPrChange w:id="586" w:author="Administrator" w:date="2014-11-17T17:20:00Z">
            <w:rPr>
              <w:rFonts w:ascii="宋体" w:hAnsi="宋体" w:cs="宋体"/>
              <w:sz w:val="24"/>
            </w:rPr>
          </w:rPrChange>
        </w:rPr>
        <w:t>/</w:t>
      </w:r>
      <w:r w:rsidRPr="009B3999">
        <w:rPr>
          <w:rFonts w:ascii="宋体" w:hAnsi="宋体" w:cs="宋体" w:hint="eastAsia"/>
          <w:sz w:val="24"/>
          <w:highlight w:val="yellow"/>
          <w:rPrChange w:id="587" w:author="Administrator" w:date="2014-11-17T17:20:00Z">
            <w:rPr>
              <w:rFonts w:ascii="宋体" w:hAnsi="宋体" w:cs="宋体" w:hint="eastAsia"/>
              <w:sz w:val="24"/>
            </w:rPr>
          </w:rPrChange>
        </w:rPr>
        <w:t>订婚，但已经</w:t>
      </w:r>
      <w:r w:rsidRPr="009B3999">
        <w:rPr>
          <w:rFonts w:ascii="宋体" w:hAnsi="宋体" w:cs="宋体" w:hint="eastAsia"/>
          <w:kern w:val="0"/>
          <w:sz w:val="24"/>
          <w:highlight w:val="yellow"/>
          <w:rPrChange w:id="588" w:author="Administrator" w:date="2014-11-17T17:20:00Z">
            <w:rPr>
              <w:rFonts w:ascii="宋体" w:hAnsi="宋体" w:cs="宋体" w:hint="eastAsia"/>
              <w:kern w:val="0"/>
              <w:sz w:val="24"/>
            </w:rPr>
          </w:rPrChange>
        </w:rPr>
        <w:t>打算在</w:t>
      </w:r>
      <w:r w:rsidRPr="009B3999">
        <w:rPr>
          <w:rFonts w:ascii="宋体" w:hAnsi="宋体" w:cs="宋体"/>
          <w:sz w:val="24"/>
          <w:highlight w:val="yellow"/>
          <w:rPrChange w:id="589" w:author="Administrator" w:date="2014-11-17T17:20:00Z">
            <w:rPr>
              <w:rFonts w:ascii="宋体" w:hAnsi="宋体" w:cs="宋体"/>
              <w:sz w:val="24"/>
            </w:rPr>
          </w:rPrChange>
        </w:rPr>
        <w:t>[____|____|____]</w:t>
      </w:r>
      <w:r w:rsidRPr="009B3999">
        <w:rPr>
          <w:rFonts w:ascii="宋体" w:hAnsi="宋体" w:cs="宋体" w:hint="eastAsia"/>
          <w:sz w:val="24"/>
          <w:highlight w:val="yellow"/>
          <w:rPrChange w:id="590" w:author="Administrator" w:date="2014-11-17T17:20:00Z">
            <w:rPr>
              <w:rFonts w:ascii="宋体" w:hAnsi="宋体" w:cs="宋体" w:hint="eastAsia"/>
              <w:sz w:val="24"/>
            </w:rPr>
          </w:rPrChange>
        </w:rPr>
        <w:t>个月后结婚</w:t>
      </w:r>
      <w:r w:rsidRPr="009B3999">
        <w:rPr>
          <w:rFonts w:ascii="宋体"/>
          <w:sz w:val="24"/>
          <w:highlight w:val="yellow"/>
          <w:rPrChange w:id="591" w:author="Administrator" w:date="2014-11-17T17:20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sz w:val="24"/>
          <w:highlight w:val="yellow"/>
          <w:rPrChange w:id="592" w:author="Administrator" w:date="2014-11-17T17:20:00Z">
            <w:rPr>
              <w:rFonts w:ascii="宋体" w:hAnsi="宋体" w:cs="宋体"/>
              <w:sz w:val="24"/>
            </w:rPr>
          </w:rPrChange>
        </w:rPr>
        <w:t>2</w:t>
      </w:r>
      <w:r w:rsidRPr="009B3999">
        <w:rPr>
          <w:rFonts w:ascii="宋体" w:hAnsi="宋体" w:cs="宋体" w:hint="eastAsia"/>
          <w:sz w:val="24"/>
          <w:highlight w:val="yellow"/>
          <w:rPrChange w:id="593" w:author="Administrator" w:date="2014-11-17T17:20:00Z">
            <w:rPr>
              <w:rFonts w:ascii="宋体" w:hAnsi="宋体" w:cs="宋体" w:hint="eastAsia"/>
              <w:sz w:val="24"/>
            </w:rPr>
          </w:rPrChange>
        </w:rPr>
        <w:t>（</w:t>
      </w:r>
      <w:ins w:id="594" w:author="Administrator" w:date="2014-12-05T16:51:00Z">
        <w:r w:rsidR="00582E99">
          <w:rPr>
            <w:rFonts w:ascii="宋体" w:hAnsi="宋体" w:cs="宋体" w:hint="eastAsia"/>
            <w:sz w:val="24"/>
            <w:highlight w:val="yellow"/>
          </w:rPr>
          <w:t>回答E30d后</w:t>
        </w:r>
        <w:r w:rsidR="00582E99" w:rsidRPr="00EE1A94">
          <w:rPr>
            <w:rFonts w:ascii="宋体" w:hAnsi="宋体" w:cs="宋体" w:hint="eastAsia"/>
            <w:sz w:val="24"/>
            <w:highlight w:val="yellow"/>
          </w:rPr>
          <w:t>跳问</w:t>
        </w:r>
        <w:r w:rsidR="00582E99" w:rsidRPr="00EE1A94">
          <w:rPr>
            <w:rFonts w:ascii="宋体" w:hAnsi="宋体" w:cs="宋体"/>
            <w:sz w:val="24"/>
            <w:highlight w:val="yellow"/>
          </w:rPr>
          <w:t>E3</w:t>
        </w:r>
        <w:r w:rsidR="00582E99">
          <w:rPr>
            <w:rFonts w:ascii="宋体" w:hAnsi="宋体" w:cs="宋体" w:hint="eastAsia"/>
            <w:sz w:val="24"/>
            <w:highlight w:val="yellow"/>
          </w:rPr>
          <w:t>8a</w:t>
        </w:r>
      </w:ins>
      <w:del w:id="595" w:author="Administrator" w:date="2014-12-05T16:51:00Z">
        <w:r w:rsidRPr="009B3999">
          <w:rPr>
            <w:rFonts w:ascii="宋体" w:hAnsi="宋体" w:cs="宋体" w:hint="eastAsia"/>
            <w:sz w:val="24"/>
            <w:highlight w:val="yellow"/>
            <w:rPrChange w:id="596" w:author="Administrator" w:date="2014-11-17T17:20:00Z">
              <w:rPr>
                <w:rFonts w:ascii="宋体" w:hAnsi="宋体" w:cs="宋体" w:hint="eastAsia"/>
                <w:sz w:val="24"/>
              </w:rPr>
            </w:rPrChange>
          </w:rPr>
          <w:delText>跳问</w:delText>
        </w:r>
        <w:r w:rsidRPr="009B3999">
          <w:rPr>
            <w:rFonts w:ascii="宋体" w:hAnsi="宋体" w:cs="宋体"/>
            <w:sz w:val="24"/>
            <w:highlight w:val="yellow"/>
            <w:rPrChange w:id="597" w:author="Administrator" w:date="2014-11-17T17:20:00Z">
              <w:rPr>
                <w:rFonts w:ascii="宋体" w:hAnsi="宋体" w:cs="宋体"/>
                <w:sz w:val="24"/>
              </w:rPr>
            </w:rPrChange>
          </w:rPr>
          <w:delText>E34</w:delText>
        </w:r>
      </w:del>
      <w:r w:rsidRPr="009B3999">
        <w:rPr>
          <w:rFonts w:ascii="宋体" w:hAnsi="宋体" w:cs="宋体" w:hint="eastAsia"/>
          <w:sz w:val="24"/>
          <w:highlight w:val="yellow"/>
          <w:rPrChange w:id="598" w:author="Administrator" w:date="2014-11-17T17:20:00Z">
            <w:rPr>
              <w:rFonts w:ascii="宋体" w:hAnsi="宋体" w:cs="宋体" w:hint="eastAsia"/>
              <w:sz w:val="24"/>
            </w:rPr>
          </w:rPrChange>
        </w:rPr>
        <w:t>）</w:t>
      </w:r>
    </w:p>
    <w:p w:rsidR="00E520EB" w:rsidRPr="002D3EFB" w:rsidRDefault="009B3999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  <w:highlight w:val="yellow"/>
          <w:rPrChange w:id="599" w:author="Administrator" w:date="2014-11-17T17:20:00Z">
            <w:rPr>
              <w:rFonts w:ascii="宋体" w:hAnsi="宋体" w:cs="宋体"/>
              <w:sz w:val="24"/>
            </w:rPr>
          </w:rPrChange>
        </w:rPr>
      </w:pPr>
      <w:r w:rsidRPr="009B3999">
        <w:rPr>
          <w:rFonts w:ascii="宋体"/>
          <w:sz w:val="24"/>
          <w:highlight w:val="yellow"/>
          <w:rPrChange w:id="600" w:author="Administrator" w:date="2014-11-17T17:20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 w:hint="eastAsia"/>
          <w:kern w:val="0"/>
          <w:sz w:val="24"/>
          <w:highlight w:val="yellow"/>
          <w:rPrChange w:id="601" w:author="Administrator" w:date="2014-11-17T17:20:00Z">
            <w:rPr>
              <w:rFonts w:ascii="宋体" w:hAnsi="宋体" w:cs="宋体" w:hint="eastAsia"/>
              <w:kern w:val="0"/>
              <w:sz w:val="24"/>
            </w:rPr>
          </w:rPrChange>
        </w:rPr>
        <w:t>暂时没结婚打算</w:t>
      </w:r>
      <w:r w:rsidRPr="009B3999">
        <w:rPr>
          <w:rFonts w:ascii="宋体"/>
          <w:sz w:val="24"/>
          <w:highlight w:val="yellow"/>
          <w:rPrChange w:id="602" w:author="Administrator" w:date="2014-11-17T17:20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sz w:val="24"/>
          <w:highlight w:val="yellow"/>
          <w:rPrChange w:id="603" w:author="Administrator" w:date="2014-11-17T17:20:00Z">
            <w:rPr>
              <w:rFonts w:ascii="宋体" w:hAnsi="宋体" w:cs="宋体"/>
              <w:sz w:val="24"/>
            </w:rPr>
          </w:rPrChange>
        </w:rPr>
        <w:t>3</w:t>
      </w:r>
    </w:p>
    <w:p w:rsidR="00E520EB" w:rsidRPr="009A7F75" w:rsidRDefault="009B3999" w:rsidP="005508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  <w:del w:id="604" w:author="Administrator" w:date="2014-11-17T17:19:00Z">
        <w:r w:rsidRPr="009B3999">
          <w:rPr>
            <w:rFonts w:ascii="宋体" w:hAnsi="宋体" w:cs="宋体"/>
            <w:sz w:val="24"/>
            <w:highlight w:val="yellow"/>
            <w:rPrChange w:id="605" w:author="Administrator" w:date="2014-11-17T17:20:00Z">
              <w:rPr>
                <w:rFonts w:ascii="宋体" w:hAnsi="宋体" w:cs="宋体"/>
                <w:sz w:val="24"/>
              </w:rPr>
            </w:rPrChange>
          </w:rPr>
          <w:delText>E32</w:delText>
        </w:r>
      </w:del>
      <w:ins w:id="606" w:author="Administrator" w:date="2014-11-17T17:19:00Z">
        <w:r w:rsidRPr="009B3999">
          <w:rPr>
            <w:rFonts w:ascii="宋体" w:hAnsi="宋体" w:cs="宋体"/>
            <w:sz w:val="24"/>
            <w:highlight w:val="yellow"/>
            <w:rPrChange w:id="607" w:author="Administrator" w:date="2014-11-17T17:20:00Z">
              <w:rPr>
                <w:rFonts w:ascii="宋体" w:hAnsi="宋体" w:cs="宋体"/>
                <w:sz w:val="24"/>
              </w:rPr>
            </w:rPrChange>
          </w:rPr>
          <w:t>E30</w:t>
        </w:r>
      </w:ins>
      <w:ins w:id="608" w:author="Administrator" w:date="2014-11-17T17:20:00Z">
        <w:r w:rsidRPr="009B3999">
          <w:rPr>
            <w:rFonts w:ascii="宋体" w:hAnsi="宋体" w:cs="宋体"/>
            <w:sz w:val="24"/>
            <w:highlight w:val="yellow"/>
            <w:rPrChange w:id="609" w:author="Administrator" w:date="2014-11-17T17:20:00Z">
              <w:rPr>
                <w:rFonts w:ascii="宋体" w:hAnsi="宋体" w:cs="宋体"/>
                <w:sz w:val="24"/>
              </w:rPr>
            </w:rPrChange>
          </w:rPr>
          <w:t>d</w:t>
        </w:r>
      </w:ins>
      <w:r w:rsidR="00E520EB" w:rsidRPr="009A7F75">
        <w:rPr>
          <w:rFonts w:ascii="宋体" w:hAnsi="宋体" w:cs="宋体" w:hint="eastAsia"/>
          <w:sz w:val="24"/>
        </w:rPr>
        <w:t>．</w:t>
      </w:r>
      <w:r w:rsidR="00E520EB" w:rsidRPr="009A7F75">
        <w:rPr>
          <w:rFonts w:ascii="宋体" w:hAnsi="宋体" w:cs="宋体" w:hint="eastAsia"/>
          <w:kern w:val="0"/>
          <w:sz w:val="24"/>
        </w:rPr>
        <w:t>您觉得有多大的可能性，您和您当前的男</w:t>
      </w:r>
      <w:r w:rsidR="00E520EB" w:rsidRPr="009A7F75">
        <w:rPr>
          <w:rFonts w:ascii="宋体" w:hAnsi="宋体" w:cs="宋体"/>
          <w:kern w:val="0"/>
          <w:sz w:val="24"/>
        </w:rPr>
        <w:t>/</w:t>
      </w:r>
      <w:r w:rsidR="00E520EB" w:rsidRPr="009A7F75">
        <w:rPr>
          <w:rFonts w:ascii="宋体" w:hAnsi="宋体" w:cs="宋体" w:hint="eastAsia"/>
          <w:kern w:val="0"/>
          <w:sz w:val="24"/>
        </w:rPr>
        <w:t>女朋友会在结婚前就住在一起？</w:t>
      </w:r>
    </w:p>
    <w:p w:rsidR="00E520EB" w:rsidRPr="009A7F75" w:rsidRDefault="00E520EB" w:rsidP="001F69DA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非常可能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 w:rsidP="00F97E20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有可能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 w:rsidP="0089634C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不太可能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完全不可能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356163">
      <w:pPr>
        <w:spacing w:line="360" w:lineRule="exact"/>
        <w:rPr>
          <w:rFonts w:ascii="宋体" w:cs="宋体"/>
          <w:kern w:val="0"/>
          <w:sz w:val="24"/>
        </w:rPr>
      </w:pPr>
      <w:r w:rsidRPr="009A7F75">
        <w:rPr>
          <w:rFonts w:ascii="宋体" w:hAnsi="宋体" w:cs="宋体"/>
          <w:kern w:val="0"/>
          <w:sz w:val="24"/>
        </w:rPr>
        <w:t>E3101.</w:t>
      </w:r>
      <w:r w:rsidRPr="009A7F75">
        <w:rPr>
          <w:rFonts w:ascii="宋体" w:hAnsi="宋体" w:cs="宋体" w:hint="eastAsia"/>
          <w:kern w:val="0"/>
          <w:sz w:val="24"/>
        </w:rPr>
        <w:t>您觉得您最终会和当前的同居伴侣结婚吗？</w:t>
      </w:r>
    </w:p>
    <w:p w:rsidR="00E520EB" w:rsidRPr="009A7F75" w:rsidRDefault="00E520EB" w:rsidP="00FC31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ins w:id="610" w:author="Administrator" w:date="2014-11-05T11:44:00Z">
        <w:r w:rsidR="007B2378">
          <w:rPr>
            <w:rFonts w:ascii="宋体" w:hAnsi="宋体" w:cs="宋体" w:hint="eastAsia"/>
            <w:sz w:val="24"/>
          </w:rPr>
          <w:t>（跳问E</w:t>
        </w:r>
      </w:ins>
      <w:ins w:id="611" w:author="Administrator" w:date="2014-11-18T12:49:00Z">
        <w:r w:rsidR="0017104F">
          <w:rPr>
            <w:rFonts w:ascii="宋体" w:hAnsi="宋体" w:cs="宋体" w:hint="eastAsia"/>
            <w:sz w:val="24"/>
          </w:rPr>
          <w:t>3201</w:t>
        </w:r>
      </w:ins>
      <w:ins w:id="612" w:author="Administrator" w:date="2014-11-05T11:44:00Z">
        <w:r w:rsidR="007B2378">
          <w:rPr>
            <w:rFonts w:ascii="宋体" w:hAnsi="宋体" w:cs="宋体" w:hint="eastAsia"/>
            <w:sz w:val="24"/>
          </w:rPr>
          <w:t>）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 w:rsidP="00FC31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ins w:id="613" w:author="Administrator" w:date="2014-11-18T12:49:00Z">
        <w:r w:rsidR="0017104F">
          <w:rPr>
            <w:rFonts w:ascii="宋体" w:hAnsi="宋体" w:cs="宋体" w:hint="eastAsia"/>
            <w:sz w:val="24"/>
          </w:rPr>
          <w:t>（跳问E3201）</w:t>
        </w:r>
      </w:ins>
    </w:p>
    <w:p w:rsidR="00E520EB" w:rsidRPr="009A7F75" w:rsidRDefault="00E520EB" w:rsidP="00FC31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 w:rsidRPr="009A7F75">
        <w:rPr>
          <w:rFonts w:ascii="宋体" w:hAnsi="宋体" w:cs="宋体" w:hint="eastAsia"/>
          <w:sz w:val="24"/>
        </w:rPr>
        <w:t>说不清／不知道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ins w:id="614" w:author="Administrator" w:date="2014-11-18T12:49:00Z">
        <w:r w:rsidR="0017104F">
          <w:rPr>
            <w:rFonts w:ascii="宋体" w:hAnsi="宋体" w:cs="宋体" w:hint="eastAsia"/>
            <w:sz w:val="24"/>
          </w:rPr>
          <w:t>（跳问E3201）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 w:rsidP="009A7F75">
      <w:pPr>
        <w:tabs>
          <w:tab w:val="left" w:pos="2400"/>
          <w:tab w:val="left" w:leader="dot" w:pos="6804"/>
        </w:tabs>
        <w:spacing w:line="300" w:lineRule="exact"/>
        <w:rPr>
          <w:rFonts w:ascii="宋体" w:cs="宋体"/>
          <w:kern w:val="0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看情况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9A7F75">
      <w:pPr>
        <w:spacing w:before="240" w:line="360" w:lineRule="exact"/>
        <w:rPr>
          <w:rFonts w:ascii="宋体"/>
          <w:kern w:val="0"/>
          <w:sz w:val="24"/>
        </w:rPr>
      </w:pPr>
      <w:r w:rsidRPr="009A7F75">
        <w:rPr>
          <w:rFonts w:ascii="宋体" w:hAnsi="宋体" w:cs="宋体"/>
          <w:kern w:val="0"/>
          <w:sz w:val="24"/>
        </w:rPr>
        <w:t>E3102.</w:t>
      </w:r>
      <w:r w:rsidRPr="009A7F75">
        <w:rPr>
          <w:rFonts w:ascii="宋体" w:hAnsi="宋体" w:cs="宋体" w:hint="eastAsia"/>
          <w:kern w:val="0"/>
          <w:sz w:val="24"/>
        </w:rPr>
        <w:t>看情况</w:t>
      </w:r>
      <w:r w:rsidRPr="009A7F75">
        <w:rPr>
          <w:rFonts w:ascii="宋体" w:hAnsi="宋体" w:cs="宋体"/>
          <w:kern w:val="0"/>
          <w:sz w:val="24"/>
        </w:rPr>
        <w:t xml:space="preserve"> </w:t>
      </w:r>
      <w:r w:rsidRPr="009A7F75">
        <w:rPr>
          <w:rFonts w:ascii="宋体" w:hAnsi="宋体" w:cs="宋体" w:hint="eastAsia"/>
          <w:kern w:val="0"/>
          <w:sz w:val="24"/>
        </w:rPr>
        <w:t>（追问：看情况具体指</w:t>
      </w:r>
      <w:r w:rsidRPr="009A7F75">
        <w:rPr>
          <w:rFonts w:ascii="宋体" w:hAnsi="宋体" w:cs="宋体"/>
          <w:kern w:val="0"/>
          <w:sz w:val="24"/>
        </w:rPr>
        <w:t>?</w:t>
      </w:r>
      <w:r w:rsidRPr="009A7F75">
        <w:rPr>
          <w:rFonts w:ascii="宋体" w:hAnsi="宋体" w:cs="宋体" w:hint="eastAsia"/>
          <w:kern w:val="0"/>
          <w:sz w:val="24"/>
        </w:rPr>
        <w:t>）</w:t>
      </w:r>
    </w:p>
    <w:p w:rsidR="00E520EB" w:rsidRPr="009A7F75" w:rsidRDefault="00E520EB" w:rsidP="00356163">
      <w:pPr>
        <w:tabs>
          <w:tab w:val="left" w:pos="2400"/>
          <w:tab w:val="left" w:leader="dot" w:pos="6804"/>
        </w:tabs>
        <w:spacing w:line="300" w:lineRule="exact"/>
        <w:ind w:leftChars="200" w:left="420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自己与当前同居伴侣的感情发展情况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ins w:id="615" w:author="Administrator" w:date="2014-11-18T12:49:00Z">
        <w:r w:rsidR="0017104F">
          <w:rPr>
            <w:rFonts w:ascii="宋体" w:hAnsi="宋体" w:cs="宋体" w:hint="eastAsia"/>
            <w:sz w:val="24"/>
          </w:rPr>
          <w:t>（跳问E3201）</w:t>
        </w:r>
      </w:ins>
    </w:p>
    <w:p w:rsidR="00E520EB" w:rsidRPr="009A7F75" w:rsidRDefault="00E520EB" w:rsidP="00356163">
      <w:pPr>
        <w:tabs>
          <w:tab w:val="left" w:pos="2400"/>
          <w:tab w:val="left" w:leader="dot" w:pos="6804"/>
        </w:tabs>
        <w:spacing w:line="300" w:lineRule="exact"/>
        <w:ind w:leftChars="200" w:left="420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自己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对方的学业完成情况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ins w:id="616" w:author="Administrator" w:date="2014-11-18T12:49:00Z">
        <w:r w:rsidR="0017104F">
          <w:rPr>
            <w:rFonts w:ascii="宋体" w:hAnsi="宋体" w:cs="宋体" w:hint="eastAsia"/>
            <w:sz w:val="24"/>
          </w:rPr>
          <w:t>（跳问E3201）</w:t>
        </w:r>
      </w:ins>
    </w:p>
    <w:p w:rsidR="00E520EB" w:rsidRPr="009A7F75" w:rsidRDefault="00E520EB" w:rsidP="00356163">
      <w:pPr>
        <w:tabs>
          <w:tab w:val="left" w:pos="240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自己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对方的工作情况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ins w:id="617" w:author="Administrator" w:date="2014-11-18T12:49:00Z">
        <w:r w:rsidR="0017104F">
          <w:rPr>
            <w:rFonts w:ascii="宋体" w:hAnsi="宋体" w:cs="宋体" w:hint="eastAsia"/>
            <w:sz w:val="24"/>
          </w:rPr>
          <w:t>（跳问E3201）</w:t>
        </w:r>
      </w:ins>
    </w:p>
    <w:p w:rsidR="00E520EB" w:rsidRDefault="00E520EB" w:rsidP="00356163">
      <w:pPr>
        <w:tabs>
          <w:tab w:val="left" w:pos="240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自己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对方的经济情况（房、车、嫁妆等</w:t>
      </w:r>
      <w:r w:rsidRPr="009A7F75">
        <w:rPr>
          <w:rFonts w:ascii="宋体" w:hAnsi="宋体" w:hint="eastAsia"/>
          <w:sz w:val="24"/>
        </w:rPr>
        <w:t>）</w:t>
      </w:r>
      <w:r w:rsidRPr="009A7F75">
        <w:rPr>
          <w:rFonts w:ascii="宋体" w:hAnsi="宋体" w:cs="宋体"/>
          <w:sz w:val="24"/>
        </w:rPr>
        <w:t>4</w:t>
      </w:r>
      <w:ins w:id="618" w:author="Administrator" w:date="2014-11-18T12:49:00Z">
        <w:r w:rsidR="0017104F">
          <w:rPr>
            <w:rFonts w:ascii="宋体" w:hAnsi="宋体" w:cs="宋体" w:hint="eastAsia"/>
            <w:sz w:val="24"/>
          </w:rPr>
          <w:t>（跳问E3201）</w:t>
        </w:r>
      </w:ins>
    </w:p>
    <w:p w:rsidR="00E520EB" w:rsidRDefault="00E520EB" w:rsidP="00356163">
      <w:pPr>
        <w:tabs>
          <w:tab w:val="left" w:pos="2400"/>
          <w:tab w:val="left" w:leader="dot" w:pos="6804"/>
        </w:tabs>
        <w:spacing w:line="300" w:lineRule="exact"/>
        <w:rPr>
          <w:rFonts w:asci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由自己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对方的父母决定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  <w:ins w:id="619" w:author="Administrator" w:date="2014-11-18T12:49:00Z">
        <w:r w:rsidR="0017104F">
          <w:rPr>
            <w:rFonts w:ascii="宋体" w:hAnsi="宋体" w:cs="宋体" w:hint="eastAsia"/>
            <w:sz w:val="24"/>
          </w:rPr>
          <w:t>（跳问E3201）</w:t>
        </w:r>
      </w:ins>
    </w:p>
    <w:p w:rsidR="00E520EB" w:rsidRPr="00F410D4" w:rsidRDefault="00E520EB" w:rsidP="000F7A90">
      <w:pPr>
        <w:widowControl/>
        <w:autoSpaceDE w:val="0"/>
        <w:autoSpaceDN w:val="0"/>
        <w:adjustRightInd w:val="0"/>
        <w:spacing w:after="240"/>
        <w:jc w:val="left"/>
        <w:rPr>
          <w:rFonts w:ascii="宋体" w:hAnsi="宋体" w:cs="Times"/>
          <w:color w:val="000000" w:themeColor="text1"/>
          <w:kern w:val="0"/>
          <w:sz w:val="24"/>
        </w:rPr>
      </w:pPr>
      <w:r w:rsidRPr="00F410D4">
        <w:rPr>
          <w:rFonts w:ascii="宋体" w:hAnsi="宋体" w:cs="Times"/>
          <w:color w:val="000000" w:themeColor="text1"/>
          <w:kern w:val="0"/>
          <w:sz w:val="24"/>
        </w:rPr>
        <w:t>E3103. If 28B&gt;1,</w:t>
      </w:r>
    </w:p>
    <w:p w:rsidR="00F410D4" w:rsidRDefault="00E520EB" w:rsidP="000F7A90">
      <w:pPr>
        <w:widowControl/>
        <w:autoSpaceDE w:val="0"/>
        <w:autoSpaceDN w:val="0"/>
        <w:adjustRightInd w:val="0"/>
        <w:spacing w:after="240"/>
        <w:jc w:val="left"/>
        <w:rPr>
          <w:rFonts w:ascii="宋体" w:hAnsi="宋体" w:cs="Times"/>
          <w:color w:val="000000" w:themeColor="text1"/>
          <w:kern w:val="0"/>
          <w:sz w:val="24"/>
        </w:rPr>
      </w:pPr>
      <w:r w:rsidRPr="00F410D4">
        <w:rPr>
          <w:rFonts w:ascii="宋体" w:hAnsi="宋体" w:cs="Times" w:hint="eastAsia"/>
          <w:color w:val="000000" w:themeColor="text1"/>
          <w:kern w:val="0"/>
          <w:sz w:val="24"/>
        </w:rPr>
        <w:t>您觉得最近一次恋爱失败的原因是：</w:t>
      </w:r>
    </w:p>
    <w:p w:rsidR="00F410D4" w:rsidRPr="009A7F75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>
        <w:rPr>
          <w:rFonts w:ascii="宋体" w:hAnsi="宋体" w:cs="宋体"/>
          <w:sz w:val="24"/>
        </w:rPr>
        <w:tab/>
      </w:r>
      <w:r w:rsidRPr="00F410D4">
        <w:rPr>
          <w:rFonts w:ascii="宋体" w:hAnsi="宋体" w:cs="Times" w:hint="eastAsia"/>
          <w:color w:val="000000"/>
          <w:kern w:val="0"/>
          <w:sz w:val="24"/>
        </w:rPr>
        <w:t>谈论结婚具体议题时，双方冲突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F410D4" w:rsidRPr="009A7F75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F410D4">
        <w:rPr>
          <w:rFonts w:ascii="宋体" w:hAnsi="宋体" w:cs="Times" w:hint="eastAsia"/>
          <w:color w:val="000000"/>
          <w:kern w:val="0"/>
          <w:sz w:val="24"/>
        </w:rPr>
        <w:t>其中一方或双方父母反对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F410D4" w:rsidRPr="009A7F75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F410D4">
        <w:rPr>
          <w:rFonts w:ascii="宋体" w:hAnsi="宋体" w:cs="Times" w:hint="eastAsia"/>
          <w:color w:val="000000"/>
          <w:kern w:val="0"/>
          <w:sz w:val="24"/>
        </w:rPr>
        <w:t>自己或对方有其他人了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F410D4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F410D4">
        <w:rPr>
          <w:rFonts w:ascii="宋体" w:hAnsi="宋体" w:cs="Times" w:hint="eastAsia"/>
          <w:color w:val="000000"/>
          <w:kern w:val="0"/>
          <w:sz w:val="24"/>
        </w:rPr>
        <w:t>自己或对方不想结婚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>
        <w:rPr>
          <w:rFonts w:ascii="宋体" w:hAnsi="宋体" w:cs="Times"/>
          <w:color w:val="000000"/>
          <w:kern w:val="0"/>
          <w:sz w:val="24"/>
        </w:rPr>
        <w:tab/>
      </w:r>
      <w:r w:rsidRPr="007536B4">
        <w:rPr>
          <w:rFonts w:ascii="宋体" w:hAnsi="宋体" w:cs="Times" w:hint="eastAsia"/>
          <w:color w:val="000000"/>
          <w:kern w:val="0"/>
          <w:sz w:val="24"/>
        </w:rPr>
        <w:t>时间长了，感情淡了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5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7536B4">
        <w:rPr>
          <w:rFonts w:ascii="宋体" w:hAnsi="宋体" w:cs="Times" w:hint="eastAsia"/>
          <w:color w:val="000000"/>
          <w:kern w:val="0"/>
          <w:sz w:val="24"/>
        </w:rPr>
        <w:t>双方性格不和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6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7536B4">
        <w:rPr>
          <w:rFonts w:ascii="宋体" w:hAnsi="宋体" w:cs="Times" w:hint="eastAsia"/>
          <w:color w:val="000000"/>
          <w:kern w:val="0"/>
          <w:sz w:val="24"/>
        </w:rPr>
        <w:t>其他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7</w:t>
      </w:r>
    </w:p>
    <w:p w:rsidR="007536B4" w:rsidRPr="009A7F75" w:rsidRDefault="007536B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F410D4" w:rsidRPr="009A7F75" w:rsidRDefault="00F410D4" w:rsidP="00F410D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Default="00AC722B" w:rsidP="007536B4">
      <w:pPr>
        <w:widowControl/>
        <w:autoSpaceDE w:val="0"/>
        <w:autoSpaceDN w:val="0"/>
        <w:adjustRightInd w:val="0"/>
        <w:spacing w:after="24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E3201</w:t>
      </w:r>
      <w:r w:rsidR="007536B4">
        <w:rPr>
          <w:rFonts w:ascii="宋体" w:hAnsi="宋体"/>
          <w:kern w:val="0"/>
          <w:sz w:val="24"/>
        </w:rPr>
        <w:t>.</w:t>
      </w:r>
      <w:r w:rsidR="00E520EB">
        <w:rPr>
          <w:rFonts w:ascii="宋体" w:hAnsi="宋体" w:hint="eastAsia"/>
          <w:kern w:val="0"/>
          <w:sz w:val="24"/>
        </w:rPr>
        <w:t>作为未婚人士，您感觉到需要尽快结婚的压力吗？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>
        <w:rPr>
          <w:rFonts w:ascii="宋体" w:hAnsi="宋体" w:cs="Times"/>
          <w:color w:val="000000"/>
          <w:kern w:val="0"/>
          <w:sz w:val="24"/>
        </w:rPr>
        <w:tab/>
      </w:r>
      <w:r>
        <w:rPr>
          <w:rFonts w:ascii="宋体" w:hAnsi="宋体" w:cs="Times" w:hint="eastAsia"/>
          <w:color w:val="000000"/>
          <w:kern w:val="0"/>
          <w:sz w:val="24"/>
        </w:rPr>
        <w:t>很大压力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7536B4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cs="Times" w:hint="eastAsia"/>
          <w:color w:val="000000"/>
          <w:kern w:val="0"/>
          <w:sz w:val="24"/>
        </w:rPr>
        <w:t>一点压力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>
        <w:rPr>
          <w:rFonts w:ascii="宋体" w:hAnsi="宋体" w:cs="Times"/>
          <w:color w:val="000000"/>
          <w:kern w:val="0"/>
          <w:sz w:val="24"/>
        </w:rPr>
        <w:tab/>
      </w:r>
      <w:r>
        <w:rPr>
          <w:rFonts w:ascii="宋体" w:hAnsi="宋体" w:cs="Times" w:hint="eastAsia"/>
          <w:color w:val="000000"/>
          <w:kern w:val="0"/>
          <w:sz w:val="24"/>
        </w:rPr>
        <w:t>没有压力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7</w:t>
      </w:r>
      <w:ins w:id="620" w:author="Administrator" w:date="2014-11-05T11:45:00Z">
        <w:r w:rsidR="007B2378">
          <w:rPr>
            <w:rFonts w:ascii="宋体" w:hAnsi="宋体" w:cs="宋体" w:hint="eastAsia"/>
            <w:sz w:val="24"/>
          </w:rPr>
          <w:t>（跳问</w:t>
        </w:r>
      </w:ins>
      <w:ins w:id="621" w:author="Administrator" w:date="2014-11-05T11:46:00Z">
        <w:r w:rsidR="007B2378">
          <w:rPr>
            <w:rFonts w:ascii="宋体" w:hAnsi="宋体" w:cs="宋体" w:hint="eastAsia"/>
            <w:sz w:val="24"/>
          </w:rPr>
          <w:t>E3301</w:t>
        </w:r>
      </w:ins>
      <w:ins w:id="622" w:author="Administrator" w:date="2014-11-05T11:45:00Z">
        <w:r w:rsidR="007B2378">
          <w:rPr>
            <w:rFonts w:ascii="宋体" w:hAnsi="宋体" w:cs="宋体" w:hint="eastAsia"/>
            <w:sz w:val="24"/>
          </w:rPr>
          <w:t>）</w:t>
        </w:r>
      </w:ins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7536B4" w:rsidRDefault="00AC722B" w:rsidP="007536B4">
      <w:pPr>
        <w:widowControl/>
        <w:autoSpaceDE w:val="0"/>
        <w:autoSpaceDN w:val="0"/>
        <w:adjustRightInd w:val="0"/>
        <w:spacing w:after="240"/>
        <w:jc w:val="left"/>
        <w:rPr>
          <w:rFonts w:ascii="宋体" w:cs="Times"/>
          <w:color w:val="000000" w:themeColor="text1"/>
          <w:kern w:val="0"/>
          <w:sz w:val="24"/>
        </w:rPr>
      </w:pPr>
      <w:r>
        <w:rPr>
          <w:rFonts w:ascii="宋体" w:hAnsi="宋体"/>
          <w:kern w:val="0"/>
          <w:sz w:val="24"/>
        </w:rPr>
        <w:t>E3202.</w:t>
      </w:r>
      <w:del w:id="623" w:author="Administrator" w:date="2014-11-05T11:46:00Z">
        <w:r w:rsidR="00E520EB" w:rsidDel="007B2378">
          <w:rPr>
            <w:rFonts w:ascii="宋体" w:hAnsi="宋体" w:hint="eastAsia"/>
            <w:kern w:val="0"/>
            <w:sz w:val="24"/>
          </w:rPr>
          <w:delText>若选择</w:delText>
        </w:r>
        <w:r w:rsidR="00E520EB" w:rsidDel="007B2378">
          <w:rPr>
            <w:rFonts w:ascii="宋体" w:hAnsi="宋体"/>
            <w:kern w:val="0"/>
            <w:sz w:val="24"/>
          </w:rPr>
          <w:delText>1</w:delText>
        </w:r>
        <w:r w:rsidR="00E520EB" w:rsidDel="007B2378">
          <w:rPr>
            <w:rFonts w:ascii="宋体" w:hAnsi="宋体" w:hint="eastAsia"/>
            <w:kern w:val="0"/>
            <w:sz w:val="24"/>
          </w:rPr>
          <w:delText>或者，请继续回答</w:delText>
        </w:r>
        <w:r w:rsidR="00E520EB" w:rsidDel="007B2378">
          <w:rPr>
            <w:rFonts w:ascii="宋体" w:hAnsi="宋体"/>
            <w:kern w:val="0"/>
            <w:sz w:val="24"/>
          </w:rPr>
          <w:delText>,</w:delText>
        </w:r>
      </w:del>
      <w:r w:rsidR="00E520EB">
        <w:rPr>
          <w:rFonts w:ascii="宋体" w:hAnsi="宋体" w:hint="eastAsia"/>
          <w:kern w:val="0"/>
          <w:sz w:val="24"/>
        </w:rPr>
        <w:t>请问这些压力主要来自哪里？</w:t>
      </w:r>
    </w:p>
    <w:p w:rsidR="007536B4" w:rsidRDefault="00AC722B" w:rsidP="007536B4">
      <w:pPr>
        <w:widowControl/>
        <w:autoSpaceDE w:val="0"/>
        <w:autoSpaceDN w:val="0"/>
        <w:adjustRightInd w:val="0"/>
        <w:spacing w:after="24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(</w:t>
      </w:r>
      <w:r w:rsidR="00E520EB">
        <w:rPr>
          <w:rFonts w:ascii="宋体" w:hAnsi="宋体" w:hint="eastAsia"/>
          <w:kern w:val="0"/>
          <w:sz w:val="24"/>
        </w:rPr>
        <w:t>请选择最主要的压力来源</w:t>
      </w:r>
      <w:r w:rsidR="007536B4">
        <w:rPr>
          <w:rFonts w:ascii="宋体" w:hAnsi="宋体"/>
          <w:kern w:val="0"/>
          <w:sz w:val="24"/>
        </w:rPr>
        <w:t>】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>
        <w:rPr>
          <w:rFonts w:ascii="宋体" w:hAnsi="宋体" w:cs="Times" w:hint="eastAsia"/>
          <w:color w:val="000000"/>
          <w:kern w:val="0"/>
          <w:sz w:val="24"/>
        </w:rPr>
        <w:tab/>
        <w:t>社会习俗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cs="Times" w:hint="eastAsia"/>
          <w:color w:val="000000"/>
          <w:kern w:val="0"/>
          <w:sz w:val="24"/>
        </w:rPr>
        <w:t>大众媒体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cs="Times" w:hint="eastAsia"/>
          <w:color w:val="000000"/>
          <w:kern w:val="0"/>
          <w:sz w:val="24"/>
        </w:rPr>
        <w:t>自己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7536B4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cs="Times" w:hint="eastAsia"/>
          <w:color w:val="000000"/>
          <w:kern w:val="0"/>
          <w:sz w:val="24"/>
        </w:rPr>
        <w:t>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>
        <w:rPr>
          <w:rFonts w:ascii="宋体" w:hAnsi="宋体" w:cs="Times"/>
          <w:color w:val="000000"/>
          <w:kern w:val="0"/>
          <w:sz w:val="24"/>
        </w:rPr>
        <w:tab/>
      </w:r>
      <w:r>
        <w:rPr>
          <w:rFonts w:ascii="宋体" w:hAnsi="宋体" w:cs="Times" w:hint="eastAsia"/>
          <w:color w:val="000000"/>
          <w:kern w:val="0"/>
          <w:sz w:val="24"/>
        </w:rPr>
        <w:t>亲戚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5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cs="Times" w:hint="eastAsia"/>
          <w:color w:val="000000"/>
          <w:kern w:val="0"/>
          <w:sz w:val="24"/>
        </w:rPr>
        <w:t>同学朋友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6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7536B4" w:rsidRPr="009A7F75" w:rsidRDefault="007536B4" w:rsidP="007536B4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cs="Times" w:hint="eastAsia"/>
          <w:color w:val="000000"/>
          <w:kern w:val="0"/>
          <w:sz w:val="24"/>
        </w:rPr>
        <w:t>其他（请注明）</w:t>
      </w:r>
      <w:r w:rsidRPr="009A7F75">
        <w:rPr>
          <w:rFonts w:ascii="宋体"/>
          <w:sz w:val="24"/>
        </w:rPr>
        <w:tab/>
      </w:r>
      <w:r>
        <w:rPr>
          <w:rFonts w:ascii="宋体" w:hAnsi="宋体" w:cs="宋体"/>
          <w:sz w:val="24"/>
        </w:rPr>
        <w:t>7</w:t>
      </w:r>
    </w:p>
    <w:p w:rsidR="00E520EB" w:rsidRPr="007536B4" w:rsidRDefault="00E520EB" w:rsidP="007536B4">
      <w:pPr>
        <w:widowControl/>
        <w:autoSpaceDE w:val="0"/>
        <w:autoSpaceDN w:val="0"/>
        <w:adjustRightInd w:val="0"/>
        <w:spacing w:after="240"/>
        <w:jc w:val="left"/>
        <w:rPr>
          <w:rFonts w:ascii="宋体" w:cs="Times"/>
          <w:color w:val="000000" w:themeColor="text1"/>
          <w:kern w:val="0"/>
          <w:sz w:val="24"/>
        </w:rPr>
      </w:pPr>
    </w:p>
    <w:p w:rsidR="00E520EB" w:rsidRDefault="00AC722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E3301.</w:t>
      </w:r>
      <w:r w:rsidR="00E520EB">
        <w:rPr>
          <w:rFonts w:ascii="宋体" w:hAnsi="宋体" w:hint="eastAsia"/>
          <w:kern w:val="0"/>
          <w:sz w:val="24"/>
        </w:rPr>
        <w:t>您期望在未来五年之内结婚吗？</w:t>
      </w:r>
    </w:p>
    <w:p w:rsidR="00E520EB" w:rsidRPr="009A7F75" w:rsidRDefault="00E520EB" w:rsidP="00056B46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是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ins w:id="624" w:author="Administrator" w:date="2014-11-05T11:46:00Z">
        <w:r w:rsidR="007B2378">
          <w:rPr>
            <w:rFonts w:ascii="宋体" w:hAnsi="宋体" w:cs="宋体" w:hint="eastAsia"/>
            <w:sz w:val="24"/>
          </w:rPr>
          <w:t>(跳问E3303)</w:t>
        </w:r>
      </w:ins>
    </w:p>
    <w:p w:rsidR="00E520EB" w:rsidRPr="009A7F75" w:rsidRDefault="00E520EB" w:rsidP="00056B46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Pr="009A7F75">
        <w:rPr>
          <w:rFonts w:ascii="宋体" w:hAnsi="宋体" w:cs="宋体" w:hint="eastAsia"/>
          <w:sz w:val="24"/>
        </w:rPr>
        <w:t>否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 xml:space="preserve">E3302. </w:t>
      </w:r>
      <w:r w:rsidRPr="009A7F75">
        <w:rPr>
          <w:rFonts w:ascii="宋体" w:hAnsi="宋体" w:cs="宋体" w:hint="eastAsia"/>
          <w:kern w:val="0"/>
          <w:sz w:val="24"/>
        </w:rPr>
        <w:t>您认为您这一生会结婚吗？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          </w:t>
      </w:r>
      <w:r w:rsidRPr="009A7F75">
        <w:rPr>
          <w:rFonts w:ascii="宋体" w:hAnsi="宋体" w:cs="宋体" w:hint="eastAsia"/>
          <w:sz w:val="24"/>
        </w:rPr>
        <w:t>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 w:rsidRPr="009A7F75">
        <w:rPr>
          <w:rFonts w:ascii="宋体" w:hAnsi="宋体" w:cs="宋体" w:hint="eastAsia"/>
          <w:sz w:val="24"/>
        </w:rPr>
        <w:t>不会</w:t>
      </w:r>
      <w:r w:rsidRPr="009A7F75">
        <w:rPr>
          <w:rFonts w:ascii="宋体"/>
          <w:sz w:val="24"/>
        </w:rPr>
        <w:tab/>
      </w:r>
      <w:r w:rsidR="009B3999" w:rsidRPr="009B3999">
        <w:rPr>
          <w:rFonts w:ascii="宋体" w:hAnsi="宋体" w:cs="宋体"/>
          <w:sz w:val="24"/>
          <w:highlight w:val="yellow"/>
          <w:rPrChange w:id="625" w:author="Administrator" w:date="2014-11-17T17:21:00Z">
            <w:rPr>
              <w:rFonts w:ascii="宋体" w:hAnsi="宋体" w:cs="宋体"/>
              <w:sz w:val="24"/>
            </w:rPr>
          </w:rPrChange>
        </w:rPr>
        <w:t>2</w:t>
      </w:r>
      <w:ins w:id="626" w:author="Administrator" w:date="2014-11-05T11:46:00Z">
        <w:r w:rsidR="009B3999" w:rsidRPr="009B3999">
          <w:rPr>
            <w:rFonts w:ascii="宋体" w:hAnsi="宋体" w:cs="宋体"/>
            <w:sz w:val="24"/>
            <w:highlight w:val="yellow"/>
            <w:rPrChange w:id="627" w:author="Administrator" w:date="2014-11-17T17:21:00Z">
              <w:rPr>
                <w:rFonts w:ascii="宋体" w:hAnsi="宋体" w:cs="宋体"/>
                <w:sz w:val="24"/>
              </w:rPr>
            </w:rPrChange>
          </w:rPr>
          <w:t>(跳问E3</w:t>
        </w:r>
      </w:ins>
      <w:ins w:id="628" w:author="Administrator" w:date="2014-11-17T17:20:00Z">
        <w:r w:rsidR="009B3999" w:rsidRPr="009B3999">
          <w:rPr>
            <w:rFonts w:ascii="宋体" w:hAnsi="宋体" w:cs="宋体"/>
            <w:sz w:val="24"/>
            <w:highlight w:val="yellow"/>
            <w:rPrChange w:id="629" w:author="Administrator" w:date="2014-11-17T17:21:00Z">
              <w:rPr>
                <w:rFonts w:ascii="宋体" w:hAnsi="宋体" w:cs="宋体"/>
                <w:sz w:val="24"/>
              </w:rPr>
            </w:rPrChange>
          </w:rPr>
          <w:t>8</w:t>
        </w:r>
      </w:ins>
      <w:ins w:id="630" w:author="Administrator" w:date="2014-11-05T11:47:00Z">
        <w:r w:rsidR="009B3999" w:rsidRPr="009B3999">
          <w:rPr>
            <w:rFonts w:ascii="宋体" w:hAnsi="宋体" w:cs="宋体"/>
            <w:sz w:val="24"/>
            <w:highlight w:val="yellow"/>
            <w:rPrChange w:id="631" w:author="Administrator" w:date="2014-11-17T17:21:00Z">
              <w:rPr>
                <w:rFonts w:ascii="宋体" w:hAnsi="宋体" w:cs="宋体"/>
                <w:sz w:val="24"/>
              </w:rPr>
            </w:rPrChange>
          </w:rPr>
          <w:t>a</w:t>
        </w:r>
      </w:ins>
      <w:ins w:id="632" w:author="Administrator" w:date="2014-11-05T11:46:00Z">
        <w:r w:rsidR="009B3999" w:rsidRPr="009B3999">
          <w:rPr>
            <w:rFonts w:ascii="宋体" w:hAnsi="宋体" w:cs="宋体"/>
            <w:sz w:val="24"/>
            <w:highlight w:val="yellow"/>
            <w:rPrChange w:id="633" w:author="Administrator" w:date="2014-11-17T17:21:00Z">
              <w:rPr>
                <w:rFonts w:ascii="宋体" w:hAnsi="宋体" w:cs="宋体"/>
                <w:sz w:val="24"/>
              </w:rPr>
            </w:rPrChange>
          </w:rPr>
          <w:t>)</w:t>
        </w:r>
      </w:ins>
    </w:p>
    <w:p w:rsidR="00E520EB" w:rsidRPr="009A7F75" w:rsidRDefault="00E520EB" w:rsidP="003561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kern w:val="0"/>
          <w:sz w:val="24"/>
        </w:rPr>
      </w:pPr>
      <w:r w:rsidRPr="009A7F75">
        <w:rPr>
          <w:rFonts w:ascii="宋体" w:hAnsi="宋体" w:cs="宋体"/>
          <w:sz w:val="24"/>
        </w:rPr>
        <w:t>E3303</w:t>
      </w:r>
      <w:r w:rsidRPr="009A7F75">
        <w:rPr>
          <w:rFonts w:ascii="宋体" w:hAnsi="宋体" w:cs="宋体" w:hint="eastAsia"/>
          <w:sz w:val="24"/>
        </w:rPr>
        <w:t>．</w:t>
      </w:r>
      <w:r w:rsidRPr="009A7F75">
        <w:rPr>
          <w:rFonts w:ascii="宋体" w:hAnsi="宋体" w:cs="宋体" w:hint="eastAsia"/>
          <w:kern w:val="0"/>
          <w:sz w:val="24"/>
        </w:rPr>
        <w:t>如果您认为您最终会结婚，您希望在多少岁时结婚？</w:t>
      </w:r>
      <w:r w:rsidRPr="009A7F75">
        <w:rPr>
          <w:rFonts w:ascii="宋体" w:hAnsi="宋体" w:cs="宋体"/>
          <w:kern w:val="0"/>
          <w:sz w:val="24"/>
        </w:rPr>
        <w:t xml:space="preserve"> </w:t>
      </w:r>
    </w:p>
    <w:p w:rsidR="00E520EB" w:rsidRPr="009A7F75" w:rsidRDefault="00E520EB" w:rsidP="007A5698">
      <w:pPr>
        <w:spacing w:line="360" w:lineRule="exact"/>
        <w:ind w:left="420" w:firstLine="420"/>
        <w:rPr>
          <w:rFonts w:ascii="宋体"/>
          <w:sz w:val="24"/>
        </w:rPr>
      </w:pPr>
      <w:r w:rsidRPr="009A7F75">
        <w:rPr>
          <w:rFonts w:ascii="宋体" w:hAnsi="宋体" w:cs="宋体"/>
          <w:sz w:val="24"/>
        </w:rPr>
        <w:t>[____|____]</w:t>
      </w:r>
      <w:r w:rsidRPr="009A7F75">
        <w:rPr>
          <w:rFonts w:ascii="宋体" w:hAnsi="宋体" w:cs="宋体" w:hint="eastAsia"/>
          <w:sz w:val="24"/>
        </w:rPr>
        <w:t>岁</w:t>
      </w:r>
      <w:ins w:id="634" w:author="Administrator" w:date="2015-05-19T11:30:00Z">
        <w:r w:rsidR="00301D91">
          <w:rPr>
            <w:rFonts w:ascii="宋体" w:hAnsi="宋体" w:cs="宋体" w:hint="eastAsia"/>
            <w:sz w:val="24"/>
          </w:rPr>
          <w:tab/>
        </w:r>
      </w:ins>
    </w:p>
    <w:p w:rsidR="00E520EB" w:rsidRPr="009A7F75" w:rsidRDefault="00E520EB" w:rsidP="007A5698">
      <w:pPr>
        <w:rPr>
          <w:rFonts w:ascii="宋体"/>
          <w:sz w:val="24"/>
        </w:rPr>
      </w:pPr>
    </w:p>
    <w:p w:rsidR="00E520EB" w:rsidRPr="009A7F75" w:rsidRDefault="00E520EB" w:rsidP="007A5698">
      <w:pPr>
        <w:rPr>
          <w:rFonts w:ascii="宋体"/>
          <w:sz w:val="24"/>
        </w:rPr>
      </w:pPr>
    </w:p>
    <w:p w:rsidR="009D0486" w:rsidRDefault="00E772C0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  <w:r>
        <w:rPr>
          <w:rFonts w:cs="Times"/>
          <w:color w:val="000000"/>
        </w:rPr>
        <w:t>E3</w:t>
      </w:r>
      <w:r>
        <w:rPr>
          <w:rFonts w:cs="Times" w:hint="eastAsia"/>
          <w:color w:val="000000"/>
        </w:rPr>
        <w:t>8</w:t>
      </w:r>
      <w:r w:rsidR="009A7F19">
        <w:rPr>
          <w:rFonts w:cs="Times"/>
          <w:color w:val="000000"/>
        </w:rPr>
        <w:t>a.</w:t>
      </w:r>
      <w:r w:rsidR="00E12F5D" w:rsidRPr="0082160E">
        <w:rPr>
          <w:rFonts w:cs="Times" w:hint="eastAsia"/>
          <w:color w:val="000000"/>
        </w:rPr>
        <w:t>有人认觉得，从纯粹心理的角度来说，自己多少有一些同性恋的倾向。</w:t>
      </w:r>
    </w:p>
    <w:p w:rsidR="00E12F5D" w:rsidRDefault="00E12F5D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  <w:r w:rsidRPr="0082160E">
        <w:rPr>
          <w:rFonts w:cs="Times" w:hint="eastAsia"/>
          <w:color w:val="000000"/>
        </w:rPr>
        <w:t>请问，您也是这样吗？</w:t>
      </w:r>
    </w:p>
    <w:p w:rsidR="002242E8" w:rsidRPr="009A7F75" w:rsidRDefault="002242E8" w:rsidP="002242E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是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2242E8" w:rsidRPr="009A7F75" w:rsidRDefault="002242E8" w:rsidP="002242E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ins w:id="635" w:author="Administrator" w:date="2014-12-22T15:28:00Z">
        <w:r w:rsidR="002C01B8">
          <w:rPr>
            <w:rFonts w:ascii="宋体" w:hAnsi="宋体" w:cs="宋体" w:hint="eastAsia"/>
            <w:sz w:val="24"/>
          </w:rPr>
          <w:t xml:space="preserve"> </w:t>
        </w:r>
      </w:ins>
      <w:r w:rsidRPr="009A7F75">
        <w:rPr>
          <w:rFonts w:ascii="宋体" w:hAnsi="宋体" w:cs="宋体" w:hint="eastAsia"/>
          <w:sz w:val="24"/>
        </w:rPr>
        <w:t>否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2C01B8" w:rsidRPr="009A7F75" w:rsidRDefault="002C01B8" w:rsidP="002C01B8">
      <w:pPr>
        <w:tabs>
          <w:tab w:val="left" w:pos="1134"/>
          <w:tab w:val="left" w:leader="dot" w:pos="6804"/>
        </w:tabs>
        <w:spacing w:line="300" w:lineRule="exact"/>
        <w:rPr>
          <w:ins w:id="636" w:author="Administrator" w:date="2014-12-22T15:28:00Z"/>
          <w:rFonts w:ascii="宋体"/>
          <w:sz w:val="24"/>
        </w:rPr>
      </w:pPr>
      <w:ins w:id="637" w:author="Administrator" w:date="2014-12-22T15:28:00Z">
        <w:r>
          <w:rPr>
            <w:rFonts w:ascii="宋体" w:hAnsi="宋体" w:cs="Times" w:hint="eastAsia"/>
            <w:color w:val="000000"/>
            <w:kern w:val="0"/>
            <w:sz w:val="24"/>
          </w:rPr>
          <w:tab/>
        </w:r>
      </w:ins>
      <w:ins w:id="638" w:author="Administrator" w:date="2014-12-23T16:38:00Z">
        <w:r w:rsidR="00871471">
          <w:rPr>
            <w:rFonts w:ascii="宋体" w:hAnsi="宋体" w:cs="Times" w:hint="eastAsia"/>
            <w:color w:val="000000"/>
            <w:kern w:val="0"/>
            <w:sz w:val="24"/>
          </w:rPr>
          <w:t>拒答</w:t>
        </w:r>
      </w:ins>
      <w:ins w:id="639" w:author="Administrator" w:date="2014-12-22T15:28:00Z">
        <w:r w:rsidRPr="009A7F75">
          <w:rPr>
            <w:rFonts w:ascii="宋体"/>
            <w:sz w:val="24"/>
          </w:rPr>
          <w:tab/>
        </w:r>
        <w:r>
          <w:rPr>
            <w:rFonts w:ascii="宋体" w:hAnsi="宋体" w:cs="宋体" w:hint="eastAsia"/>
            <w:sz w:val="24"/>
          </w:rPr>
          <w:t>3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 w:cs="宋体"/>
            <w:sz w:val="24"/>
          </w:rPr>
          <w:t xml:space="preserve"> </w:t>
        </w:r>
      </w:ins>
    </w:p>
    <w:p w:rsidR="009B3999" w:rsidRDefault="009B3999" w:rsidP="009B3999">
      <w:pPr>
        <w:pStyle w:val="af5"/>
        <w:shd w:val="clear" w:color="auto" w:fill="FFFFFF"/>
        <w:spacing w:before="0" w:beforeAutospacing="0" w:after="0" w:afterAutospacing="0" w:line="375" w:lineRule="atLeast"/>
        <w:ind w:firstLine="1080"/>
        <w:rPr>
          <w:del w:id="640" w:author="Administrator" w:date="2014-12-22T15:28:00Z"/>
          <w:rFonts w:cs="Times"/>
          <w:color w:val="000000"/>
        </w:rPr>
        <w:pPrChange w:id="641" w:author="Administrator" w:date="2014-12-22T15:28:00Z">
          <w:pPr>
            <w:pStyle w:val="af5"/>
            <w:shd w:val="clear" w:color="auto" w:fill="FFFFFF"/>
            <w:spacing w:before="0" w:beforeAutospacing="0" w:after="0" w:afterAutospacing="0" w:line="375" w:lineRule="atLeast"/>
          </w:pPr>
        </w:pPrChange>
      </w:pPr>
    </w:p>
    <w:p w:rsidR="00E12F5D" w:rsidRDefault="009A7F19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  <w:r>
        <w:rPr>
          <w:rFonts w:cs="Times"/>
          <w:color w:val="000000"/>
        </w:rPr>
        <w:t>E3</w:t>
      </w:r>
      <w:r w:rsidR="00E772C0">
        <w:rPr>
          <w:rFonts w:cs="Times" w:hint="eastAsia"/>
          <w:color w:val="000000"/>
        </w:rPr>
        <w:t>8</w:t>
      </w:r>
      <w:r>
        <w:rPr>
          <w:rFonts w:cs="Times"/>
          <w:color w:val="000000"/>
        </w:rPr>
        <w:t>b.</w:t>
      </w:r>
      <w:r w:rsidR="00E12F5D" w:rsidRPr="0082160E">
        <w:rPr>
          <w:rFonts w:cs="Times" w:hint="eastAsia"/>
          <w:color w:val="000000"/>
        </w:rPr>
        <w:t>有些男人（女人）觉得，自己很想与同性的人过性生活。您是这样的吗？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是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Pr="009A7F75">
        <w:rPr>
          <w:rFonts w:ascii="宋体" w:hAnsi="宋体" w:cs="宋体" w:hint="eastAsia"/>
          <w:sz w:val="24"/>
        </w:rPr>
        <w:t>否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2C01B8" w:rsidRPr="009A7F75" w:rsidRDefault="002C01B8" w:rsidP="002C01B8">
      <w:pPr>
        <w:tabs>
          <w:tab w:val="left" w:pos="1134"/>
          <w:tab w:val="left" w:leader="dot" w:pos="6804"/>
        </w:tabs>
        <w:spacing w:line="300" w:lineRule="exact"/>
        <w:rPr>
          <w:ins w:id="642" w:author="Administrator" w:date="2014-12-22T15:29:00Z"/>
          <w:rFonts w:ascii="宋体"/>
          <w:sz w:val="24"/>
        </w:rPr>
      </w:pPr>
      <w:ins w:id="643" w:author="Administrator" w:date="2014-12-22T15:29:00Z">
        <w:r>
          <w:rPr>
            <w:rFonts w:ascii="宋体" w:hAnsi="宋体" w:cs="Times" w:hint="eastAsia"/>
            <w:color w:val="000000"/>
            <w:kern w:val="0"/>
            <w:sz w:val="24"/>
          </w:rPr>
          <w:tab/>
        </w:r>
      </w:ins>
      <w:ins w:id="644" w:author="Administrator" w:date="2014-12-23T16:38:00Z">
        <w:r w:rsidR="00871471">
          <w:rPr>
            <w:rFonts w:ascii="宋体" w:hAnsi="宋体" w:cs="Times" w:hint="eastAsia"/>
            <w:color w:val="000000"/>
            <w:kern w:val="0"/>
            <w:sz w:val="24"/>
          </w:rPr>
          <w:t>拒答</w:t>
        </w:r>
      </w:ins>
      <w:ins w:id="645" w:author="Administrator" w:date="2014-12-22T15:29:00Z">
        <w:r w:rsidRPr="009A7F75">
          <w:rPr>
            <w:rFonts w:ascii="宋体"/>
            <w:sz w:val="24"/>
          </w:rPr>
          <w:tab/>
        </w:r>
        <w:r>
          <w:rPr>
            <w:rFonts w:ascii="宋体" w:hAnsi="宋体" w:cs="宋体" w:hint="eastAsia"/>
            <w:sz w:val="24"/>
          </w:rPr>
          <w:t>3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 w:cs="宋体"/>
            <w:sz w:val="24"/>
          </w:rPr>
          <w:t xml:space="preserve"> </w:t>
        </w:r>
      </w:ins>
    </w:p>
    <w:p w:rsidR="009B3999" w:rsidRDefault="009B3999" w:rsidP="009B39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left"/>
        <w:rPr>
          <w:del w:id="646" w:author="Administrator" w:date="2014-12-22T15:29:00Z"/>
          <w:rFonts w:ascii="宋体"/>
          <w:kern w:val="0"/>
          <w:sz w:val="24"/>
        </w:rPr>
        <w:pPrChange w:id="647" w:author="Administrator" w:date="2014-12-22T15:29:00Z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left"/>
          </w:pPr>
        </w:pPrChange>
      </w:pPr>
    </w:p>
    <w:p w:rsidR="00174584" w:rsidRPr="0082160E" w:rsidRDefault="00174584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</w:p>
    <w:p w:rsidR="00E12F5D" w:rsidRDefault="009A7F19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  <w:r>
        <w:rPr>
          <w:rFonts w:cs="Times"/>
          <w:color w:val="000000"/>
        </w:rPr>
        <w:t>E3</w:t>
      </w:r>
      <w:r w:rsidR="00E772C0">
        <w:rPr>
          <w:rFonts w:cs="Times" w:hint="eastAsia"/>
          <w:color w:val="000000"/>
        </w:rPr>
        <w:t>8</w:t>
      </w:r>
      <w:r>
        <w:rPr>
          <w:rFonts w:cs="Times"/>
          <w:color w:val="000000"/>
        </w:rPr>
        <w:t>c.</w:t>
      </w:r>
      <w:r w:rsidR="00E12F5D" w:rsidRPr="0082160E">
        <w:rPr>
          <w:rFonts w:cs="Times" w:hint="eastAsia"/>
          <w:color w:val="000000"/>
        </w:rPr>
        <w:t>有些人</w:t>
      </w:r>
      <w:del w:id="648" w:author="Administrator" w:date="2014-11-05T11:47:00Z">
        <w:r w:rsidR="00E12F5D" w:rsidRPr="0082160E" w:rsidDel="00B82673">
          <w:rPr>
            <w:rFonts w:cs="Times" w:hint="eastAsia"/>
            <w:color w:val="000000"/>
          </w:rPr>
          <w:delText>，</w:delText>
        </w:r>
      </w:del>
      <w:r w:rsidR="00E12F5D" w:rsidRPr="0082160E">
        <w:rPr>
          <w:rFonts w:cs="Times" w:hint="eastAsia"/>
          <w:color w:val="000000"/>
        </w:rPr>
        <w:t>认为自己是“同性恋”者。您是这样的吗？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是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Pr="009A7F75">
        <w:rPr>
          <w:rFonts w:ascii="宋体" w:hAnsi="宋体" w:cs="宋体" w:hint="eastAsia"/>
          <w:sz w:val="24"/>
        </w:rPr>
        <w:t>否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r w:rsidR="009B3999" w:rsidRPr="009B3999">
        <w:rPr>
          <w:rFonts w:ascii="宋体" w:hAnsi="宋体" w:cs="宋体"/>
          <w:sz w:val="24"/>
          <w:highlight w:val="yellow"/>
          <w:rPrChange w:id="649" w:author="Administrator" w:date="2014-11-17T17:21:00Z">
            <w:rPr>
              <w:rFonts w:ascii="宋体" w:hAnsi="宋体" w:cs="宋体"/>
              <w:sz w:val="24"/>
            </w:rPr>
          </w:rPrChange>
        </w:rPr>
        <w:t>(</w:t>
      </w:r>
      <w:r w:rsidR="009B3999" w:rsidRPr="009B3999">
        <w:rPr>
          <w:rFonts w:ascii="宋体" w:hAnsi="宋体" w:cs="宋体" w:hint="eastAsia"/>
          <w:sz w:val="24"/>
          <w:highlight w:val="yellow"/>
          <w:rPrChange w:id="650" w:author="Administrator" w:date="2014-11-17T17:21:00Z">
            <w:rPr>
              <w:rFonts w:ascii="宋体" w:hAnsi="宋体" w:cs="宋体" w:hint="eastAsia"/>
              <w:sz w:val="24"/>
            </w:rPr>
          </w:rPrChange>
        </w:rPr>
        <w:t>跳问</w:t>
      </w:r>
      <w:del w:id="651" w:author="Administrator" w:date="2014-11-17T17:21:00Z">
        <w:r w:rsidR="009B3999" w:rsidRPr="009B3999">
          <w:rPr>
            <w:rFonts w:ascii="宋体" w:hAnsi="宋体" w:cs="宋体"/>
            <w:sz w:val="24"/>
            <w:highlight w:val="yellow"/>
            <w:rPrChange w:id="652" w:author="Administrator" w:date="2014-11-17T17:21:00Z">
              <w:rPr>
                <w:rFonts w:ascii="宋体" w:hAnsi="宋体" w:cs="宋体"/>
                <w:sz w:val="24"/>
              </w:rPr>
            </w:rPrChange>
          </w:rPr>
          <w:delText>E34e</w:delText>
        </w:r>
      </w:del>
      <w:ins w:id="653" w:author="Administrator" w:date="2014-11-17T17:21:00Z">
        <w:r w:rsidR="009B3999" w:rsidRPr="009B3999">
          <w:rPr>
            <w:rFonts w:ascii="宋体" w:hAnsi="宋体" w:cs="宋体"/>
            <w:sz w:val="24"/>
            <w:highlight w:val="yellow"/>
            <w:rPrChange w:id="654" w:author="Administrator" w:date="2014-11-17T17:21:00Z">
              <w:rPr>
                <w:rFonts w:ascii="宋体" w:hAnsi="宋体" w:cs="宋体"/>
                <w:sz w:val="24"/>
              </w:rPr>
            </w:rPrChange>
          </w:rPr>
          <w:t>E38e</w:t>
        </w:r>
      </w:ins>
      <w:r w:rsidR="009B3999" w:rsidRPr="009B3999">
        <w:rPr>
          <w:rFonts w:ascii="宋体" w:hAnsi="宋体" w:cs="宋体"/>
          <w:sz w:val="24"/>
          <w:highlight w:val="yellow"/>
          <w:rPrChange w:id="655" w:author="Administrator" w:date="2014-11-17T17:21:00Z">
            <w:rPr>
              <w:rFonts w:ascii="宋体" w:hAnsi="宋体" w:cs="宋体"/>
              <w:sz w:val="24"/>
            </w:rPr>
          </w:rPrChange>
        </w:rPr>
        <w:t>)</w:t>
      </w:r>
    </w:p>
    <w:p w:rsidR="002C01B8" w:rsidRPr="009A7F75" w:rsidRDefault="002C01B8" w:rsidP="002C01B8">
      <w:pPr>
        <w:tabs>
          <w:tab w:val="left" w:pos="1134"/>
          <w:tab w:val="left" w:leader="dot" w:pos="6804"/>
        </w:tabs>
        <w:spacing w:line="300" w:lineRule="exact"/>
        <w:rPr>
          <w:ins w:id="656" w:author="Administrator" w:date="2014-12-22T15:29:00Z"/>
          <w:rFonts w:ascii="宋体"/>
          <w:sz w:val="24"/>
        </w:rPr>
      </w:pPr>
      <w:ins w:id="657" w:author="Administrator" w:date="2014-12-22T15:29:00Z">
        <w:r>
          <w:rPr>
            <w:rFonts w:ascii="宋体" w:hAnsi="宋体" w:cs="Times" w:hint="eastAsia"/>
            <w:color w:val="000000"/>
            <w:kern w:val="0"/>
            <w:sz w:val="24"/>
          </w:rPr>
          <w:tab/>
        </w:r>
      </w:ins>
      <w:ins w:id="658" w:author="Administrator" w:date="2014-12-23T16:38:00Z">
        <w:r w:rsidR="00871471">
          <w:rPr>
            <w:rFonts w:ascii="宋体" w:hAnsi="宋体" w:cs="Times" w:hint="eastAsia"/>
            <w:color w:val="000000"/>
            <w:kern w:val="0"/>
            <w:sz w:val="24"/>
          </w:rPr>
          <w:t>拒答</w:t>
        </w:r>
      </w:ins>
      <w:ins w:id="659" w:author="Administrator" w:date="2014-12-22T15:29:00Z">
        <w:r w:rsidRPr="009A7F75">
          <w:rPr>
            <w:rFonts w:ascii="宋体"/>
            <w:sz w:val="24"/>
          </w:rPr>
          <w:tab/>
        </w:r>
        <w:r>
          <w:rPr>
            <w:rFonts w:ascii="宋体" w:hAnsi="宋体" w:cs="宋体" w:hint="eastAsia"/>
            <w:sz w:val="24"/>
          </w:rPr>
          <w:t>3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 w:cs="宋体"/>
            <w:sz w:val="24"/>
          </w:rPr>
          <w:t xml:space="preserve"> </w:t>
        </w:r>
      </w:ins>
    </w:p>
    <w:p w:rsidR="00174584" w:rsidRPr="0082160E" w:rsidRDefault="00174584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</w:p>
    <w:p w:rsidR="00E12F5D" w:rsidRDefault="002242E8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  <w:r>
        <w:rPr>
          <w:rFonts w:cs="Times"/>
          <w:color w:val="000000"/>
        </w:rPr>
        <w:t>E3</w:t>
      </w:r>
      <w:r w:rsidR="00E772C0">
        <w:rPr>
          <w:rFonts w:cs="Times" w:hint="eastAsia"/>
          <w:color w:val="000000"/>
        </w:rPr>
        <w:t>8</w:t>
      </w:r>
      <w:r>
        <w:rPr>
          <w:rFonts w:cs="Times"/>
          <w:color w:val="000000"/>
        </w:rPr>
        <w:t>d.</w:t>
      </w:r>
      <w:r w:rsidR="00E12F5D" w:rsidRPr="0082160E">
        <w:rPr>
          <w:rFonts w:cs="Times" w:hint="eastAsia"/>
          <w:color w:val="000000"/>
        </w:rPr>
        <w:t>您现在有</w:t>
      </w:r>
      <w:r w:rsidR="00174584">
        <w:rPr>
          <w:rFonts w:cs="Times" w:hint="eastAsia"/>
          <w:color w:val="000000"/>
        </w:rPr>
        <w:t>同性</w:t>
      </w:r>
      <w:r w:rsidR="00E12F5D" w:rsidRPr="0082160E">
        <w:rPr>
          <w:rFonts w:cs="Times" w:hint="eastAsia"/>
          <w:color w:val="000000"/>
        </w:rPr>
        <w:t>恋人吗？</w:t>
      </w:r>
      <w:r w:rsidR="00174584">
        <w:rPr>
          <w:rFonts w:cs="Times"/>
          <w:color w:val="000000"/>
        </w:rPr>
        <w:t xml:space="preserve"> 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  <w:r>
        <w:rPr>
          <w:rFonts w:ascii="宋体" w:hAnsi="宋体" w:cs="宋体" w:hint="eastAsia"/>
          <w:sz w:val="24"/>
        </w:rPr>
        <w:t>有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没有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2C01B8" w:rsidRPr="009A7F75" w:rsidRDefault="002C01B8" w:rsidP="002C01B8">
      <w:pPr>
        <w:tabs>
          <w:tab w:val="left" w:pos="1134"/>
          <w:tab w:val="left" w:leader="dot" w:pos="6804"/>
        </w:tabs>
        <w:spacing w:line="300" w:lineRule="exact"/>
        <w:rPr>
          <w:ins w:id="660" w:author="Administrator" w:date="2014-12-22T15:29:00Z"/>
          <w:rFonts w:ascii="宋体"/>
          <w:sz w:val="24"/>
        </w:rPr>
      </w:pPr>
      <w:ins w:id="661" w:author="Administrator" w:date="2014-12-22T15:29:00Z">
        <w:r>
          <w:rPr>
            <w:rFonts w:ascii="宋体" w:hAnsi="宋体" w:cs="Times" w:hint="eastAsia"/>
            <w:color w:val="000000"/>
            <w:kern w:val="0"/>
            <w:sz w:val="24"/>
          </w:rPr>
          <w:tab/>
        </w:r>
      </w:ins>
      <w:ins w:id="662" w:author="Administrator" w:date="2014-12-23T16:38:00Z">
        <w:r w:rsidR="00871471">
          <w:rPr>
            <w:rFonts w:ascii="宋体" w:hAnsi="宋体" w:cs="Times" w:hint="eastAsia"/>
            <w:color w:val="000000"/>
            <w:kern w:val="0"/>
            <w:sz w:val="24"/>
          </w:rPr>
          <w:t>拒答</w:t>
        </w:r>
      </w:ins>
      <w:ins w:id="663" w:author="Administrator" w:date="2014-12-22T15:29:00Z">
        <w:r w:rsidRPr="009A7F75">
          <w:rPr>
            <w:rFonts w:ascii="宋体"/>
            <w:sz w:val="24"/>
          </w:rPr>
          <w:tab/>
        </w:r>
        <w:r>
          <w:rPr>
            <w:rFonts w:ascii="宋体" w:hAnsi="宋体" w:cs="宋体" w:hint="eastAsia"/>
            <w:sz w:val="24"/>
          </w:rPr>
          <w:t>3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 w:cs="宋体"/>
            <w:sz w:val="24"/>
          </w:rPr>
          <w:t xml:space="preserve"> </w:t>
        </w:r>
      </w:ins>
    </w:p>
    <w:p w:rsidR="00174584" w:rsidRPr="0082160E" w:rsidRDefault="00174584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</w:p>
    <w:p w:rsidR="00E12F5D" w:rsidRDefault="002242E8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  <w:r>
        <w:rPr>
          <w:rFonts w:cs="Times"/>
          <w:color w:val="000000"/>
        </w:rPr>
        <w:t>E3</w:t>
      </w:r>
      <w:r w:rsidR="00E772C0">
        <w:rPr>
          <w:rFonts w:cs="Times" w:hint="eastAsia"/>
          <w:color w:val="000000"/>
        </w:rPr>
        <w:t>8</w:t>
      </w:r>
      <w:r>
        <w:rPr>
          <w:rFonts w:cs="Times"/>
          <w:color w:val="000000"/>
        </w:rPr>
        <w:t>e.</w:t>
      </w:r>
      <w:r w:rsidR="00E12F5D" w:rsidRPr="0082160E">
        <w:rPr>
          <w:rFonts w:cs="Times" w:hint="eastAsia"/>
          <w:color w:val="000000"/>
        </w:rPr>
        <w:t>有些男人（女人），曾经与同性的人接过吻。您是这样的吗？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ab/>
      </w:r>
      <w:r w:rsidRPr="009A7F75">
        <w:rPr>
          <w:rFonts w:ascii="宋体" w:hAnsi="宋体" w:cs="宋体" w:hint="eastAsia"/>
          <w:sz w:val="24"/>
        </w:rPr>
        <w:t>是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Pr="009A7F75">
        <w:rPr>
          <w:rFonts w:ascii="宋体" w:hAnsi="宋体" w:cs="宋体" w:hint="eastAsia"/>
          <w:sz w:val="24"/>
        </w:rPr>
        <w:t>否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2C01B8" w:rsidRPr="009A7F75" w:rsidRDefault="002C01B8" w:rsidP="002C01B8">
      <w:pPr>
        <w:tabs>
          <w:tab w:val="left" w:pos="1134"/>
          <w:tab w:val="left" w:leader="dot" w:pos="6804"/>
        </w:tabs>
        <w:spacing w:line="300" w:lineRule="exact"/>
        <w:rPr>
          <w:ins w:id="664" w:author="Administrator" w:date="2014-12-22T15:29:00Z"/>
          <w:rFonts w:ascii="宋体"/>
          <w:sz w:val="24"/>
        </w:rPr>
      </w:pPr>
      <w:ins w:id="665" w:author="Administrator" w:date="2014-12-22T15:29:00Z">
        <w:r>
          <w:rPr>
            <w:rFonts w:ascii="宋体" w:hAnsi="宋体" w:cs="Times" w:hint="eastAsia"/>
            <w:color w:val="000000"/>
            <w:kern w:val="0"/>
            <w:sz w:val="24"/>
          </w:rPr>
          <w:tab/>
        </w:r>
      </w:ins>
      <w:ins w:id="666" w:author="Administrator" w:date="2014-12-23T16:38:00Z">
        <w:r w:rsidR="00871471">
          <w:rPr>
            <w:rFonts w:ascii="宋体" w:hAnsi="宋体" w:cs="Times" w:hint="eastAsia"/>
            <w:color w:val="000000"/>
            <w:kern w:val="0"/>
            <w:sz w:val="24"/>
          </w:rPr>
          <w:t>拒答</w:t>
        </w:r>
      </w:ins>
      <w:ins w:id="667" w:author="Administrator" w:date="2014-12-22T15:29:00Z">
        <w:r w:rsidRPr="009A7F75">
          <w:rPr>
            <w:rFonts w:ascii="宋体"/>
            <w:sz w:val="24"/>
          </w:rPr>
          <w:tab/>
        </w:r>
        <w:r>
          <w:rPr>
            <w:rFonts w:ascii="宋体" w:hAnsi="宋体" w:cs="宋体" w:hint="eastAsia"/>
            <w:sz w:val="24"/>
          </w:rPr>
          <w:t>3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 w:cs="宋体"/>
            <w:sz w:val="24"/>
          </w:rPr>
          <w:t xml:space="preserve"> </w:t>
        </w:r>
      </w:ins>
    </w:p>
    <w:p w:rsidR="00174584" w:rsidRPr="009A7F75" w:rsidRDefault="00174584" w:rsidP="001745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</w:p>
    <w:p w:rsidR="00174584" w:rsidRPr="0082160E" w:rsidRDefault="00174584" w:rsidP="00162CAB">
      <w:pPr>
        <w:pStyle w:val="af5"/>
        <w:shd w:val="clear" w:color="auto" w:fill="FFFFFF"/>
        <w:spacing w:before="0" w:beforeAutospacing="0" w:after="0" w:afterAutospacing="0" w:line="375" w:lineRule="atLeast"/>
        <w:rPr>
          <w:rFonts w:cs="Times"/>
          <w:color w:val="000000"/>
        </w:rPr>
      </w:pPr>
    </w:p>
    <w:p w:rsidR="00E12F5D" w:rsidRDefault="002242E8" w:rsidP="00162CA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Times"/>
          <w:color w:val="000000"/>
          <w:kern w:val="0"/>
          <w:sz w:val="24"/>
        </w:rPr>
      </w:pPr>
      <w:r>
        <w:rPr>
          <w:rFonts w:ascii="宋体" w:hAnsi="宋体" w:cs="Times"/>
          <w:color w:val="000000"/>
          <w:kern w:val="0"/>
          <w:sz w:val="24"/>
        </w:rPr>
        <w:t>E3</w:t>
      </w:r>
      <w:r w:rsidR="00E772C0">
        <w:rPr>
          <w:rFonts w:ascii="宋体" w:hAnsi="宋体" w:cs="Times" w:hint="eastAsia"/>
          <w:color w:val="000000"/>
          <w:kern w:val="0"/>
          <w:sz w:val="24"/>
        </w:rPr>
        <w:t>8</w:t>
      </w:r>
      <w:r>
        <w:rPr>
          <w:rFonts w:ascii="宋体" w:hAnsi="宋体" w:cs="Times"/>
          <w:color w:val="000000"/>
          <w:kern w:val="0"/>
          <w:sz w:val="24"/>
        </w:rPr>
        <w:t>f.</w:t>
      </w:r>
      <w:r w:rsidR="00E12F5D" w:rsidRPr="0082160E">
        <w:rPr>
          <w:rFonts w:ascii="宋体" w:hAnsi="宋体" w:cs="Times" w:hint="eastAsia"/>
          <w:color w:val="000000"/>
          <w:kern w:val="0"/>
          <w:sz w:val="24"/>
        </w:rPr>
        <w:t>您曾经跟同性的人发生过性生活吗？</w:t>
      </w:r>
      <w:r w:rsidR="00174584">
        <w:rPr>
          <w:rFonts w:ascii="宋体" w:hAnsi="宋体" w:cs="Times" w:hint="eastAsia"/>
          <w:color w:val="000000"/>
          <w:kern w:val="0"/>
          <w:sz w:val="24"/>
        </w:rPr>
        <w:t>（</w:t>
      </w:r>
      <w:r w:rsidR="00E12F5D" w:rsidRPr="0082160E">
        <w:rPr>
          <w:rFonts w:ascii="宋体" w:hAnsi="宋体" w:cs="Times" w:hint="eastAsia"/>
          <w:color w:val="000000"/>
          <w:kern w:val="0"/>
          <w:sz w:val="24"/>
        </w:rPr>
        <w:t>请注意，这里说的是与您自己性别相同的人。</w:t>
      </w:r>
      <w:r w:rsidR="00174584">
        <w:rPr>
          <w:rFonts w:ascii="宋体" w:hAnsi="宋体" w:cs="Times" w:hint="eastAsia"/>
          <w:color w:val="000000"/>
          <w:kern w:val="0"/>
          <w:sz w:val="24"/>
        </w:rPr>
        <w:t>）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ab/>
      </w:r>
      <w:r w:rsidRPr="009A7F75">
        <w:rPr>
          <w:rFonts w:ascii="宋体" w:hAnsi="宋体" w:cs="宋体" w:hint="eastAsia"/>
          <w:sz w:val="24"/>
        </w:rPr>
        <w:t>是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174584" w:rsidRPr="009A7F75" w:rsidRDefault="00174584" w:rsidP="0017458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 w:cs="宋体"/>
          <w:sz w:val="24"/>
        </w:rPr>
      </w:pPr>
      <w:r w:rsidRPr="009A7F75">
        <w:rPr>
          <w:rFonts w:ascii="宋体" w:hAnsi="宋体" w:cs="宋体"/>
          <w:sz w:val="24"/>
        </w:rPr>
        <w:t xml:space="preserve">         </w:t>
      </w:r>
      <w:r w:rsidRPr="009A7F75">
        <w:rPr>
          <w:rFonts w:ascii="宋体" w:hAnsi="宋体" w:cs="宋体" w:hint="eastAsia"/>
          <w:sz w:val="24"/>
        </w:rPr>
        <w:t>否</w:t>
      </w:r>
      <w:r w:rsidRPr="009A7F75">
        <w:rPr>
          <w:rFonts w:ascii="宋体" w:cs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2C01B8" w:rsidRPr="009A7F75" w:rsidRDefault="002C01B8" w:rsidP="002C01B8">
      <w:pPr>
        <w:tabs>
          <w:tab w:val="left" w:pos="1134"/>
          <w:tab w:val="left" w:leader="dot" w:pos="6804"/>
        </w:tabs>
        <w:spacing w:line="300" w:lineRule="exact"/>
        <w:rPr>
          <w:ins w:id="668" w:author="Administrator" w:date="2014-12-22T15:29:00Z"/>
          <w:rFonts w:ascii="宋体"/>
          <w:sz w:val="24"/>
        </w:rPr>
      </w:pPr>
      <w:ins w:id="669" w:author="Administrator" w:date="2014-12-22T15:29:00Z">
        <w:r>
          <w:rPr>
            <w:rFonts w:ascii="宋体" w:hAnsi="宋体" w:cs="Times" w:hint="eastAsia"/>
            <w:color w:val="000000"/>
            <w:kern w:val="0"/>
            <w:sz w:val="24"/>
          </w:rPr>
          <w:tab/>
        </w:r>
      </w:ins>
      <w:ins w:id="670" w:author="Administrator" w:date="2014-12-23T16:38:00Z">
        <w:r w:rsidR="00871471">
          <w:rPr>
            <w:rFonts w:ascii="宋体" w:hAnsi="宋体" w:cs="Times" w:hint="eastAsia"/>
            <w:color w:val="000000"/>
            <w:kern w:val="0"/>
            <w:sz w:val="24"/>
          </w:rPr>
          <w:t>拒答</w:t>
        </w:r>
      </w:ins>
      <w:ins w:id="671" w:author="Administrator" w:date="2014-12-22T15:29:00Z">
        <w:r w:rsidRPr="009A7F75">
          <w:rPr>
            <w:rFonts w:ascii="宋体"/>
            <w:sz w:val="24"/>
          </w:rPr>
          <w:tab/>
        </w:r>
        <w:r>
          <w:rPr>
            <w:rFonts w:ascii="宋体" w:hAnsi="宋体" w:cs="宋体" w:hint="eastAsia"/>
            <w:sz w:val="24"/>
          </w:rPr>
          <w:t>3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 w:cs="宋体"/>
            <w:sz w:val="24"/>
          </w:rPr>
          <w:t xml:space="preserve"> </w:t>
        </w:r>
      </w:ins>
    </w:p>
    <w:p w:rsidR="00174584" w:rsidRPr="009A7F75" w:rsidRDefault="00174584" w:rsidP="001745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/>
          <w:kern w:val="0"/>
          <w:sz w:val="24"/>
        </w:rPr>
      </w:pPr>
    </w:p>
    <w:p w:rsidR="00174584" w:rsidRPr="0082160E" w:rsidRDefault="00174584" w:rsidP="00162CAB">
      <w:pPr>
        <w:tabs>
          <w:tab w:val="left" w:pos="1134"/>
          <w:tab w:val="left" w:leader="dot" w:pos="6804"/>
        </w:tabs>
        <w:spacing w:line="300" w:lineRule="exact"/>
        <w:rPr>
          <w:rFonts w:ascii="宋体" w:cs="Times"/>
          <w:color w:val="000000"/>
          <w:kern w:val="0"/>
          <w:sz w:val="24"/>
        </w:rPr>
      </w:pPr>
    </w:p>
    <w:p w:rsidR="00E12F5D" w:rsidRPr="00F00170" w:rsidRDefault="00E12F5D" w:rsidP="00E12F5D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E520EB" w:rsidP="007A5698">
      <w:pPr>
        <w:rPr>
          <w:rFonts w:ascii="宋体"/>
          <w:sz w:val="24"/>
        </w:rPr>
      </w:pPr>
    </w:p>
    <w:p w:rsidR="00E520EB" w:rsidRPr="009A7F75" w:rsidRDefault="00E520EB" w:rsidP="007A5698">
      <w:pPr>
        <w:rPr>
          <w:rFonts w:ascii="宋体"/>
          <w:sz w:val="24"/>
        </w:rPr>
      </w:pPr>
    </w:p>
    <w:p w:rsidR="00E520EB" w:rsidRPr="009A7F75" w:rsidRDefault="00E520EB" w:rsidP="00356163">
      <w:pPr>
        <w:pStyle w:val="1"/>
        <w:spacing w:after="0" w:line="276" w:lineRule="auto"/>
        <w:jc w:val="center"/>
        <w:rPr>
          <w:rFonts w:ascii="宋体"/>
          <w:bCs w:val="0"/>
          <w:sz w:val="28"/>
          <w:szCs w:val="28"/>
        </w:rPr>
      </w:pPr>
      <w:bookmarkStart w:id="672" w:name="OLE_LINK70"/>
      <w:r w:rsidRPr="009A7F75">
        <w:rPr>
          <w:rFonts w:ascii="宋体" w:hAnsi="宋体"/>
          <w:bCs w:val="0"/>
          <w:sz w:val="28"/>
          <w:szCs w:val="28"/>
        </w:rPr>
        <w:t>F</w:t>
      </w:r>
      <w:r w:rsidRPr="009A7F75">
        <w:rPr>
          <w:rFonts w:ascii="宋体" w:hAnsi="宋体" w:hint="eastAsia"/>
          <w:bCs w:val="0"/>
          <w:sz w:val="28"/>
          <w:szCs w:val="28"/>
        </w:rPr>
        <w:t>：</w:t>
      </w:r>
      <w:r w:rsidRPr="009A7F75">
        <w:rPr>
          <w:rFonts w:ascii="宋体" w:hAnsi="宋体"/>
          <w:bCs w:val="0"/>
          <w:sz w:val="28"/>
          <w:szCs w:val="28"/>
        </w:rPr>
        <w:t xml:space="preserve"> </w:t>
      </w:r>
      <w:r w:rsidRPr="009A7F75">
        <w:rPr>
          <w:rFonts w:ascii="宋体" w:hAnsi="宋体" w:hint="eastAsia"/>
          <w:bCs w:val="0"/>
          <w:sz w:val="28"/>
          <w:szCs w:val="28"/>
        </w:rPr>
        <w:t>健康与自我评价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bookmarkStart w:id="673" w:name="YHEA29-110"/>
      <w:bookmarkEnd w:id="673"/>
      <w:r w:rsidRPr="009A7F75">
        <w:rPr>
          <w:rFonts w:ascii="宋体" w:hAnsi="宋体" w:hint="eastAsia"/>
          <w:sz w:val="24"/>
        </w:rPr>
        <w:t>（访问员：我先从您的家庭的健康史开始问起，这些问题您可能会在看病就医的时候被问到。）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296935" w:rsidRPr="009A7F75" w:rsidRDefault="00174584" w:rsidP="00296935">
      <w:pPr>
        <w:adjustRightInd w:val="0"/>
        <w:snapToGrid w:val="0"/>
        <w:spacing w:line="320" w:lineRule="exact"/>
        <w:rPr>
          <w:rFonts w:ascii="宋体"/>
          <w:sz w:val="24"/>
        </w:rPr>
      </w:pPr>
      <w:del w:id="674" w:author="Administrator" w:date="2014-11-05T11:49:00Z">
        <w:r w:rsidDel="00284457">
          <w:rPr>
            <w:rFonts w:ascii="宋体" w:hAnsi="宋体"/>
            <w:sz w:val="24"/>
          </w:rPr>
          <w:delText>E34A</w:delText>
        </w:r>
      </w:del>
      <w:ins w:id="675" w:author="Administrator" w:date="2014-11-05T11:49:00Z">
        <w:r w:rsidR="00284457">
          <w:rPr>
            <w:rFonts w:ascii="宋体" w:hAnsi="宋体" w:hint="eastAsia"/>
            <w:sz w:val="24"/>
          </w:rPr>
          <w:t>F</w:t>
        </w:r>
      </w:ins>
      <w:r w:rsidR="002133C9">
        <w:rPr>
          <w:rFonts w:ascii="宋体" w:hAnsi="宋体" w:hint="eastAsia"/>
          <w:sz w:val="24"/>
        </w:rPr>
        <w:t>16</w:t>
      </w:r>
      <w:r w:rsidR="00E520EB" w:rsidRPr="009A7F75">
        <w:rPr>
          <w:rFonts w:ascii="宋体" w:hAnsi="宋体"/>
          <w:sz w:val="24"/>
        </w:rPr>
        <w:t>.</w:t>
      </w:r>
      <w:r w:rsidR="00E520EB" w:rsidRPr="009A7F75">
        <w:rPr>
          <w:rFonts w:ascii="宋体" w:hAnsi="宋体" w:hint="eastAsia"/>
          <w:sz w:val="24"/>
        </w:rPr>
        <w:t>在您的亲生父母或者兄弟姐妹中，有没有患有以下疾病：（如果被访者回答是，请输入</w:t>
      </w:r>
      <w:r w:rsidR="00E520EB" w:rsidRPr="009A7F75">
        <w:rPr>
          <w:rFonts w:ascii="宋体" w:hAnsi="宋体"/>
          <w:sz w:val="24"/>
        </w:rPr>
        <w:t>1</w:t>
      </w:r>
      <w:r w:rsidR="00E520EB" w:rsidRPr="009A7F75">
        <w:rPr>
          <w:rFonts w:ascii="宋体" w:hAnsi="宋体" w:hint="eastAsia"/>
          <w:sz w:val="24"/>
        </w:rPr>
        <w:t>，若回答否，请输入</w:t>
      </w:r>
      <w:r w:rsidR="00E520EB" w:rsidRPr="009A7F75">
        <w:rPr>
          <w:rFonts w:ascii="宋体" w:hAnsi="宋体"/>
          <w:sz w:val="24"/>
        </w:rPr>
        <w:t>0</w:t>
      </w:r>
      <w:r w:rsidR="00E520EB" w:rsidRPr="009A7F75">
        <w:rPr>
          <w:rFonts w:ascii="宋体" w:hAnsi="宋体" w:hint="eastAsia"/>
          <w:sz w:val="24"/>
        </w:rPr>
        <w:t>）</w:t>
      </w:r>
      <w:r w:rsidR="00E520EB" w:rsidRPr="009A7F75">
        <w:rPr>
          <w:rFonts w:ascii="宋体"/>
          <w:sz w:val="24"/>
        </w:rPr>
        <w:br/>
      </w:r>
      <w:r w:rsidR="00296935">
        <w:rPr>
          <w:rFonts w:ascii="宋体" w:hAnsi="宋体" w:hint="eastAsia"/>
          <w:sz w:val="24"/>
        </w:rPr>
        <w:tab/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709"/>
        <w:gridCol w:w="709"/>
      </w:tblGrid>
      <w:tr w:rsidR="00296935" w:rsidRPr="00741CF3" w:rsidTr="00296935">
        <w:tc>
          <w:tcPr>
            <w:tcW w:w="4077" w:type="dxa"/>
          </w:tcPr>
          <w:p w:rsidR="00296935" w:rsidRPr="009A7F75" w:rsidRDefault="00296935" w:rsidP="005E2CEE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:rsidR="00296935" w:rsidRPr="009A7F75" w:rsidRDefault="00FF0C31" w:rsidP="005E2CEE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709" w:type="dxa"/>
          </w:tcPr>
          <w:p w:rsidR="00296935" w:rsidRPr="009A7F75" w:rsidRDefault="00FF0C31" w:rsidP="005E2CEE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296935" w:rsidRPr="00741CF3" w:rsidTr="00296935">
        <w:tc>
          <w:tcPr>
            <w:tcW w:w="4077" w:type="dxa"/>
          </w:tcPr>
          <w:p w:rsidR="00296935" w:rsidRPr="009A7F75" w:rsidRDefault="00296935" w:rsidP="00296935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癌症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</w:tr>
      <w:tr w:rsidR="00296935" w:rsidRPr="00741CF3" w:rsidTr="00296935">
        <w:tc>
          <w:tcPr>
            <w:tcW w:w="4077" w:type="dxa"/>
          </w:tcPr>
          <w:p w:rsidR="00296935" w:rsidRPr="009A7F75" w:rsidRDefault="00296935" w:rsidP="00296935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心脏病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</w:tr>
      <w:tr w:rsidR="00296935" w:rsidRPr="00741CF3" w:rsidTr="00296935">
        <w:tc>
          <w:tcPr>
            <w:tcW w:w="4077" w:type="dxa"/>
          </w:tcPr>
          <w:p w:rsidR="00296935" w:rsidRPr="009A7F75" w:rsidRDefault="00296935" w:rsidP="00296935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糖尿病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</w:tr>
      <w:tr w:rsidR="00296935" w:rsidRPr="00741CF3" w:rsidTr="00296935">
        <w:tc>
          <w:tcPr>
            <w:tcW w:w="4077" w:type="dxa"/>
          </w:tcPr>
          <w:p w:rsidR="00296935" w:rsidRPr="009A7F75" w:rsidRDefault="00296935" w:rsidP="00296935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哮喘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</w:tr>
      <w:tr w:rsidR="00296935" w:rsidRPr="00741CF3" w:rsidTr="00296935">
        <w:tc>
          <w:tcPr>
            <w:tcW w:w="4077" w:type="dxa"/>
          </w:tcPr>
          <w:p w:rsidR="00296935" w:rsidRPr="009A7F75" w:rsidRDefault="00296935" w:rsidP="00296935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高血压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</w:tr>
      <w:tr w:rsidR="00296935" w:rsidRPr="00741CF3" w:rsidTr="00296935">
        <w:tc>
          <w:tcPr>
            <w:tcW w:w="4077" w:type="dxa"/>
          </w:tcPr>
          <w:p w:rsidR="00296935" w:rsidRPr="009A7F75" w:rsidRDefault="00296935" w:rsidP="00296935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6. </w:t>
            </w:r>
            <w:r>
              <w:rPr>
                <w:rFonts w:ascii="宋体" w:hAnsi="宋体" w:hint="eastAsia"/>
                <w:sz w:val="24"/>
              </w:rPr>
              <w:t>高胆固醇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</w:tr>
      <w:tr w:rsidR="00296935" w:rsidRPr="00741CF3" w:rsidTr="00296935">
        <w:tc>
          <w:tcPr>
            <w:tcW w:w="4077" w:type="dxa"/>
          </w:tcPr>
          <w:p w:rsidR="00296935" w:rsidRPr="009A7F75" w:rsidRDefault="00296935" w:rsidP="00296935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7. </w:t>
            </w:r>
            <w:r>
              <w:rPr>
                <w:rFonts w:ascii="宋体" w:hAnsi="宋体" w:hint="eastAsia"/>
                <w:sz w:val="24"/>
              </w:rPr>
              <w:t>中风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96935" w:rsidRPr="009A7F75" w:rsidRDefault="00296935" w:rsidP="005E2CEE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</w:tr>
    </w:tbl>
    <w:p w:rsidR="00E520EB" w:rsidRPr="009A7F75" w:rsidRDefault="00E520EB" w:rsidP="00296935">
      <w:pPr>
        <w:tabs>
          <w:tab w:val="left" w:pos="935"/>
          <w:tab w:val="left" w:leader="dot" w:pos="6804"/>
        </w:tabs>
        <w:ind w:firstLine="420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F</w:t>
      </w:r>
      <w:r w:rsidR="002133C9">
        <w:rPr>
          <w:rFonts w:ascii="宋体" w:hAnsi="宋体" w:hint="eastAsia"/>
          <w:sz w:val="24"/>
        </w:rPr>
        <w:t>17</w:t>
      </w:r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请回顾刚刚过去的四周，以下哪个选项恰当的描述了您的自身感受。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 w:hint="eastAsia"/>
          <w:sz w:val="24"/>
        </w:rPr>
        <w:t>你有多少时间觉得自己精力充沛？</w:t>
      </w:r>
    </w:p>
    <w:p w:rsidR="00E520EB" w:rsidRPr="009A7F75" w:rsidRDefault="00E520EB" w:rsidP="00DA2622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bookmarkStart w:id="676" w:name="YHEA29-275"/>
      <w:bookmarkEnd w:id="676"/>
      <w:r>
        <w:rPr>
          <w:rFonts w:ascii="宋体" w:hAnsi="宋体" w:hint="eastAsia"/>
          <w:sz w:val="24"/>
        </w:rPr>
        <w:tab/>
        <w:t>总是如此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大多数如此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很多时候如此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一些时候如此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少数时间如此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F</w:t>
      </w:r>
      <w:r w:rsidR="002133C9">
        <w:rPr>
          <w:rFonts w:ascii="宋体" w:hAnsi="宋体" w:hint="eastAsia"/>
          <w:sz w:val="24"/>
        </w:rPr>
        <w:t>18</w:t>
      </w:r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在过去的四周里，你有多少时间曾感觉到内心平静？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总是如此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大多数如此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很多时候如此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一些时候如此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少数时间如此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bookmarkStart w:id="677" w:name="YHEA29-280"/>
      <w:bookmarkEnd w:id="677"/>
      <w:r w:rsidRPr="009A7F75">
        <w:rPr>
          <w:rFonts w:ascii="宋体" w:hAnsi="宋体"/>
          <w:sz w:val="24"/>
        </w:rPr>
        <w:t>F</w:t>
      </w:r>
      <w:r w:rsidR="002133C9">
        <w:rPr>
          <w:rFonts w:ascii="宋体" w:hAnsi="宋体" w:hint="eastAsia"/>
          <w:sz w:val="24"/>
        </w:rPr>
        <w:t>19</w:t>
      </w:r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您有多少时间曾感觉到失落和忧郁？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总是如此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大多数如此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>
        <w:rPr>
          <w:rFonts w:ascii="宋体" w:hAnsi="宋体" w:hint="eastAsia"/>
          <w:sz w:val="24"/>
        </w:rPr>
        <w:t>很多时候如此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一些时候如此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少数时间如此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F</w:t>
      </w:r>
      <w:r w:rsidR="002133C9">
        <w:rPr>
          <w:rFonts w:ascii="宋体" w:hAnsi="宋体" w:hint="eastAsia"/>
          <w:sz w:val="24"/>
        </w:rPr>
        <w:t>20</w:t>
      </w:r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在过去的四周中，您是否因为生理或者情绪上的问题影响到了您的社交活动（比如说和朋友聚会、走亲访友等等）？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大多数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很多时候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一些时候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少数时间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 w:hint="eastAsia"/>
          <w:sz w:val="24"/>
        </w:rPr>
        <w:t>在过去的两年中，你接受过以下的疫苗接种或者医学检测吗？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F</w:t>
      </w:r>
      <w:r w:rsidR="002133C9">
        <w:rPr>
          <w:rFonts w:ascii="宋体" w:hAnsi="宋体" w:hint="eastAsia"/>
          <w:sz w:val="24"/>
        </w:rPr>
        <w:t>21</w:t>
      </w:r>
      <w:r w:rsidRPr="009A7F75">
        <w:rPr>
          <w:rFonts w:ascii="宋体" w:hAnsi="宋体"/>
          <w:sz w:val="24"/>
        </w:rPr>
        <w:t>a.</w:t>
      </w:r>
      <w:r w:rsidRPr="009A7F75">
        <w:rPr>
          <w:rFonts w:ascii="宋体" w:hAnsi="宋体" w:hint="eastAsia"/>
          <w:sz w:val="24"/>
        </w:rPr>
        <w:t>流感疫苗？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F</w:t>
      </w:r>
      <w:r w:rsidR="002133C9">
        <w:rPr>
          <w:rFonts w:ascii="宋体" w:hAnsi="宋体" w:hint="eastAsia"/>
          <w:sz w:val="24"/>
        </w:rPr>
        <w:t>21</w:t>
      </w:r>
      <w:r w:rsidRPr="009A7F75">
        <w:rPr>
          <w:rFonts w:ascii="宋体" w:hAnsi="宋体"/>
          <w:sz w:val="24"/>
        </w:rPr>
        <w:t>b.</w:t>
      </w:r>
      <w:r w:rsidRPr="009A7F75">
        <w:rPr>
          <w:rFonts w:ascii="宋体" w:hAnsi="宋体" w:hint="eastAsia"/>
          <w:sz w:val="24"/>
        </w:rPr>
        <w:t>胆固醇血液检测？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F</w:t>
      </w:r>
      <w:r w:rsidR="002133C9">
        <w:rPr>
          <w:rFonts w:ascii="宋体" w:hAnsi="宋体" w:hint="eastAsia"/>
          <w:sz w:val="24"/>
        </w:rPr>
        <w:t>21</w:t>
      </w:r>
      <w:r w:rsidRPr="009A7F75">
        <w:rPr>
          <w:rFonts w:ascii="宋体" w:hAnsi="宋体"/>
          <w:sz w:val="24"/>
        </w:rPr>
        <w:t>c.</w:t>
      </w:r>
      <w:r w:rsidRPr="009A7F75">
        <w:rPr>
          <w:rFonts w:ascii="宋体" w:hAnsi="宋体" w:hint="eastAsia"/>
          <w:sz w:val="24"/>
        </w:rPr>
        <w:t>糖尿病或者血糖指数检测？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</w:pPr>
      <w:bookmarkStart w:id="678" w:name="YHEA29-300C"/>
      <w:bookmarkEnd w:id="678"/>
      <w:r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 w:rsidP="007A5698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F</w:t>
      </w:r>
      <w:r w:rsidR="002133C9">
        <w:rPr>
          <w:rFonts w:ascii="宋体" w:hAnsi="宋体" w:hint="eastAsia"/>
          <w:sz w:val="24"/>
        </w:rPr>
        <w:t>21d</w:t>
      </w:r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血压检测？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DA2622" w:rsidRPr="009A7F75" w:rsidRDefault="00DA2622" w:rsidP="00DA2622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F1. </w:t>
      </w:r>
      <w:r w:rsidRPr="009A7F75">
        <w:rPr>
          <w:rFonts w:ascii="宋体" w:hAnsi="宋体" w:hint="eastAsia"/>
          <w:sz w:val="24"/>
        </w:rPr>
        <w:t>总的来说，您认为</w:t>
      </w:r>
      <w:r w:rsidRPr="009A7F75">
        <w:rPr>
          <w:rFonts w:ascii="宋体" w:hAnsi="宋体"/>
          <w:sz w:val="24"/>
        </w:rPr>
        <w:t xml:space="preserve">, </w:t>
      </w:r>
      <w:r w:rsidRPr="009A7F75">
        <w:rPr>
          <w:rFonts w:ascii="宋体" w:hAnsi="宋体" w:hint="eastAsia"/>
          <w:sz w:val="24"/>
        </w:rPr>
        <w:t>您目前的健康状况是属于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非常好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很好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一般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不知道</w:t>
      </w:r>
      <w:r w:rsidRPr="009A7F75">
        <w:rPr>
          <w:rFonts w:ascii="宋体" w:hAnsi="宋体" w:cs="宋体"/>
          <w:sz w:val="24"/>
        </w:rPr>
        <w:t>/</w:t>
      </w:r>
      <w:r w:rsidRPr="009A7F75">
        <w:rPr>
          <w:rFonts w:ascii="宋体" w:hAnsi="宋体" w:cs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F2.2 </w:t>
      </w:r>
      <w:r w:rsidRPr="009A7F75">
        <w:rPr>
          <w:rFonts w:ascii="宋体" w:hAnsi="宋体" w:hint="eastAsia"/>
          <w:sz w:val="24"/>
        </w:rPr>
        <w:t>关于您的身体健康状况，在过去的两周内，您有几天感觉到身体不适？</w:t>
      </w:r>
    </w:p>
    <w:p w:rsidR="00E520EB" w:rsidRDefault="00E520EB">
      <w:pPr>
        <w:tabs>
          <w:tab w:val="left" w:pos="1140"/>
          <w:tab w:val="left" w:leader="dot" w:pos="6804"/>
        </w:tabs>
        <w:spacing w:line="300" w:lineRule="exact"/>
        <w:rPr>
          <w:ins w:id="679" w:author="admin" w:date="2014-12-22T19:11:00Z"/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  <w:u w:val="single"/>
        </w:rPr>
        <w:t xml:space="preserve">      </w:t>
      </w:r>
      <w:r w:rsidRPr="009A7F75">
        <w:rPr>
          <w:rFonts w:ascii="宋体" w:hAnsi="宋体" w:hint="eastAsia"/>
          <w:sz w:val="24"/>
          <w:u w:val="single"/>
        </w:rPr>
        <w:t>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9A7A53" w:rsidRPr="009A7F75" w:rsidRDefault="009A7A53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ins w:id="680" w:author="admin" w:date="2014-12-22T19:11:00Z">
        <w:r>
          <w:rPr>
            <w:rFonts w:ascii="宋体" w:hAnsi="宋体" w:cs="宋体" w:hint="eastAsia"/>
            <w:sz w:val="24"/>
          </w:rPr>
          <w:lastRenderedPageBreak/>
          <w:t>答错的提示语：</w:t>
        </w:r>
        <w:r w:rsidR="00704012">
          <w:rPr>
            <w:rFonts w:ascii="宋体" w:hAnsi="宋体" w:cs="宋体" w:hint="eastAsia"/>
            <w:sz w:val="24"/>
          </w:rPr>
          <w:t>“</w:t>
        </w:r>
        <w:r>
          <w:rPr>
            <w:rFonts w:ascii="宋体" w:hAnsi="宋体" w:cs="宋体" w:hint="eastAsia"/>
            <w:sz w:val="24"/>
          </w:rPr>
          <w:t>您填写的时间大于14</w:t>
        </w:r>
      </w:ins>
      <w:ins w:id="681" w:author="admin" w:date="2014-12-22T19:12:00Z">
        <w:r w:rsidR="00704012">
          <w:rPr>
            <w:rFonts w:ascii="宋体" w:hAnsi="宋体" w:cs="宋体" w:hint="eastAsia"/>
            <w:sz w:val="24"/>
          </w:rPr>
          <w:t>”</w:t>
        </w:r>
      </w:ins>
      <w:ins w:id="682" w:author="admin" w:date="2014-12-22T19:11:00Z">
        <w:r>
          <w:rPr>
            <w:rFonts w:ascii="宋体" w:hAnsi="宋体" w:cs="宋体" w:hint="eastAsia"/>
            <w:sz w:val="24"/>
          </w:rPr>
          <w:t>；</w:t>
        </w:r>
      </w:ins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97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98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99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F5.1 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个月内，您是否有过需要去看医生，却因为担心医药费用过高而没去？</w:t>
      </w: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  <w:u w:val="single"/>
        </w:rPr>
        <w:t>是的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F5.2 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个月内，您是否有过需要住院，却因为担心医药费用过高而没住？</w:t>
      </w: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  <w:u w:val="single"/>
        </w:rPr>
        <w:t>是的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610218" w:rsidRDefault="009B3999">
      <w:pPr>
        <w:adjustRightInd w:val="0"/>
        <w:snapToGrid w:val="0"/>
        <w:spacing w:line="320" w:lineRule="exact"/>
        <w:rPr>
          <w:rFonts w:ascii="宋体"/>
          <w:color w:val="FF0000"/>
          <w:sz w:val="24"/>
          <w:rPrChange w:id="683" w:author="Administrator" w:date="2014-11-07T17:35:00Z">
            <w:rPr>
              <w:rFonts w:ascii="宋体"/>
              <w:sz w:val="24"/>
            </w:rPr>
          </w:rPrChange>
        </w:rPr>
      </w:pPr>
      <w:r w:rsidRPr="009B3999">
        <w:rPr>
          <w:rFonts w:ascii="宋体" w:hAnsi="宋体"/>
          <w:color w:val="FF0000"/>
          <w:sz w:val="24"/>
          <w:rPrChange w:id="684" w:author="Administrator" w:date="2014-11-07T17:35:00Z">
            <w:rPr>
              <w:rFonts w:ascii="宋体" w:hAnsi="宋体"/>
              <w:sz w:val="24"/>
            </w:rPr>
          </w:rPrChange>
        </w:rPr>
        <w:t xml:space="preserve">F6. </w:t>
      </w:r>
      <w:r w:rsidRPr="009B3999">
        <w:rPr>
          <w:rFonts w:ascii="宋体" w:hAnsi="宋体" w:hint="eastAsia"/>
          <w:color w:val="FF0000"/>
          <w:sz w:val="24"/>
          <w:rPrChange w:id="685" w:author="Administrator" w:date="2014-11-07T17:35:00Z">
            <w:rPr>
              <w:rFonts w:ascii="宋体" w:hAnsi="宋体" w:hint="eastAsia"/>
              <w:sz w:val="24"/>
            </w:rPr>
          </w:rPrChange>
        </w:rPr>
        <w:t>您上次作常规体检是什么时候？</w:t>
      </w:r>
    </w:p>
    <w:p w:rsidR="00E520EB" w:rsidRPr="00610218" w:rsidRDefault="009B3999">
      <w:pPr>
        <w:tabs>
          <w:tab w:val="left" w:pos="1140"/>
          <w:tab w:val="left" w:leader="dot" w:pos="6804"/>
        </w:tabs>
        <w:spacing w:line="300" w:lineRule="exact"/>
        <w:rPr>
          <w:rFonts w:ascii="宋体"/>
          <w:color w:val="FF0000"/>
          <w:sz w:val="24"/>
          <w:rPrChange w:id="686" w:author="Administrator" w:date="2014-11-07T17:35:00Z">
            <w:rPr>
              <w:rFonts w:ascii="宋体"/>
              <w:sz w:val="24"/>
            </w:rPr>
          </w:rPrChange>
        </w:rPr>
      </w:pPr>
      <w:r w:rsidRPr="009B3999">
        <w:rPr>
          <w:rFonts w:ascii="宋体"/>
          <w:color w:val="FF0000"/>
          <w:sz w:val="24"/>
          <w:rPrChange w:id="687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hint="eastAsia"/>
          <w:color w:val="FF0000"/>
          <w:sz w:val="24"/>
          <w:rPrChange w:id="688" w:author="Administrator" w:date="2014-11-07T17:35:00Z">
            <w:rPr>
              <w:rFonts w:ascii="宋体" w:hAnsi="宋体" w:hint="eastAsia"/>
              <w:sz w:val="24"/>
            </w:rPr>
          </w:rPrChange>
        </w:rPr>
        <w:t>在过去的一年内</w:t>
      </w:r>
      <w:r w:rsidRPr="009B3999">
        <w:rPr>
          <w:rFonts w:ascii="宋体"/>
          <w:color w:val="FF0000"/>
          <w:sz w:val="24"/>
          <w:rPrChange w:id="689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690" w:author="Administrator" w:date="2014-11-07T17:35:00Z">
            <w:rPr>
              <w:rFonts w:ascii="宋体" w:hAnsi="宋体" w:cs="宋体"/>
              <w:sz w:val="24"/>
            </w:rPr>
          </w:rPrChange>
        </w:rPr>
        <w:t>1</w:t>
      </w:r>
      <w:r w:rsidRPr="009B3999">
        <w:rPr>
          <w:rFonts w:ascii="宋体"/>
          <w:color w:val="FF0000"/>
          <w:sz w:val="24"/>
          <w:rPrChange w:id="691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692" w:author="Administrator" w:date="2014-11-07T17:35:00Z">
            <w:rPr>
              <w:rFonts w:ascii="宋体" w:hAnsi="宋体" w:cs="宋体"/>
              <w:sz w:val="24"/>
            </w:rPr>
          </w:rPrChange>
        </w:rPr>
        <w:t xml:space="preserve"> </w:t>
      </w:r>
    </w:p>
    <w:p w:rsidR="00E520EB" w:rsidRPr="00610218" w:rsidRDefault="009B3999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  <w:rPrChange w:id="693" w:author="Administrator" w:date="2014-11-07T17:35:00Z">
            <w:rPr>
              <w:rFonts w:ascii="宋体"/>
              <w:sz w:val="24"/>
            </w:rPr>
          </w:rPrChange>
        </w:rPr>
      </w:pPr>
      <w:r w:rsidRPr="009B3999">
        <w:rPr>
          <w:rFonts w:ascii="宋体"/>
          <w:color w:val="FF0000"/>
          <w:sz w:val="24"/>
          <w:rPrChange w:id="694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hint="eastAsia"/>
          <w:color w:val="FF0000"/>
          <w:sz w:val="24"/>
          <w:rPrChange w:id="695" w:author="Administrator" w:date="2014-11-07T17:35:00Z">
            <w:rPr>
              <w:rFonts w:ascii="宋体" w:hAnsi="宋体" w:hint="eastAsia"/>
              <w:sz w:val="24"/>
            </w:rPr>
          </w:rPrChange>
        </w:rPr>
        <w:t>在过去的两年内</w:t>
      </w:r>
      <w:r w:rsidRPr="009B3999">
        <w:rPr>
          <w:rFonts w:ascii="宋体"/>
          <w:color w:val="FF0000"/>
          <w:sz w:val="24"/>
          <w:rPrChange w:id="696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697" w:author="Administrator" w:date="2014-11-07T17:35:00Z">
            <w:rPr>
              <w:rFonts w:ascii="宋体" w:hAnsi="宋体" w:cs="宋体"/>
              <w:sz w:val="24"/>
            </w:rPr>
          </w:rPrChange>
        </w:rPr>
        <w:t>2</w:t>
      </w:r>
    </w:p>
    <w:p w:rsidR="00E520EB" w:rsidRPr="00610218" w:rsidRDefault="009B3999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  <w:rPrChange w:id="698" w:author="Administrator" w:date="2014-11-07T17:35:00Z">
            <w:rPr>
              <w:rFonts w:ascii="宋体"/>
              <w:sz w:val="24"/>
            </w:rPr>
          </w:rPrChange>
        </w:rPr>
      </w:pPr>
      <w:r w:rsidRPr="009B3999">
        <w:rPr>
          <w:rFonts w:ascii="宋体"/>
          <w:color w:val="FF0000"/>
          <w:sz w:val="24"/>
          <w:rPrChange w:id="699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hint="eastAsia"/>
          <w:color w:val="FF0000"/>
          <w:sz w:val="24"/>
          <w:rPrChange w:id="700" w:author="Administrator" w:date="2014-11-07T17:35:00Z">
            <w:rPr>
              <w:rFonts w:ascii="宋体" w:hAnsi="宋体" w:hint="eastAsia"/>
              <w:sz w:val="24"/>
            </w:rPr>
          </w:rPrChange>
        </w:rPr>
        <w:t>在过去的五年内</w:t>
      </w:r>
      <w:r w:rsidRPr="009B3999">
        <w:rPr>
          <w:rFonts w:ascii="宋体"/>
          <w:color w:val="FF0000"/>
          <w:sz w:val="24"/>
          <w:rPrChange w:id="701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702" w:author="Administrator" w:date="2014-11-07T17:35:00Z">
            <w:rPr>
              <w:rFonts w:ascii="宋体" w:hAnsi="宋体" w:cs="宋体"/>
              <w:sz w:val="24"/>
            </w:rPr>
          </w:rPrChange>
        </w:rPr>
        <w:t>3</w:t>
      </w:r>
      <w:r w:rsidRPr="009B3999">
        <w:rPr>
          <w:rFonts w:ascii="宋体"/>
          <w:color w:val="FF0000"/>
          <w:sz w:val="24"/>
          <w:rPrChange w:id="703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704" w:author="Administrator" w:date="2014-11-07T17:35:00Z">
            <w:rPr>
              <w:rFonts w:ascii="宋体" w:hAnsi="宋体" w:cs="宋体"/>
              <w:sz w:val="24"/>
            </w:rPr>
          </w:rPrChange>
        </w:rPr>
        <w:t xml:space="preserve"> </w:t>
      </w:r>
    </w:p>
    <w:p w:rsidR="00E520EB" w:rsidRPr="00610218" w:rsidRDefault="009B3999">
      <w:pPr>
        <w:tabs>
          <w:tab w:val="left" w:pos="1140"/>
          <w:tab w:val="left" w:leader="dot" w:pos="6804"/>
        </w:tabs>
        <w:spacing w:line="300" w:lineRule="exact"/>
        <w:rPr>
          <w:rFonts w:ascii="宋体"/>
          <w:color w:val="FF0000"/>
          <w:sz w:val="24"/>
          <w:rPrChange w:id="705" w:author="Administrator" w:date="2014-11-07T17:35:00Z">
            <w:rPr>
              <w:rFonts w:ascii="宋体"/>
              <w:sz w:val="24"/>
            </w:rPr>
          </w:rPrChange>
        </w:rPr>
      </w:pPr>
      <w:r w:rsidRPr="009B3999">
        <w:rPr>
          <w:rFonts w:ascii="宋体"/>
          <w:color w:val="FF0000"/>
          <w:sz w:val="24"/>
          <w:rPrChange w:id="706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hint="eastAsia"/>
          <w:color w:val="FF0000"/>
          <w:sz w:val="24"/>
          <w:rPrChange w:id="707" w:author="Administrator" w:date="2014-11-07T17:35:00Z">
            <w:rPr>
              <w:rFonts w:ascii="宋体" w:hAnsi="宋体" w:hint="eastAsia"/>
              <w:sz w:val="24"/>
            </w:rPr>
          </w:rPrChange>
        </w:rPr>
        <w:t>超过五年</w:t>
      </w:r>
      <w:r w:rsidRPr="009B3999">
        <w:rPr>
          <w:rFonts w:ascii="宋体"/>
          <w:color w:val="FF0000"/>
          <w:sz w:val="24"/>
          <w:rPrChange w:id="708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709" w:author="Administrator" w:date="2014-11-07T17:35:00Z">
            <w:rPr>
              <w:rFonts w:ascii="宋体" w:hAnsi="宋体" w:cs="宋体"/>
              <w:sz w:val="24"/>
            </w:rPr>
          </w:rPrChange>
        </w:rPr>
        <w:t>4</w:t>
      </w:r>
      <w:r w:rsidRPr="009B3999">
        <w:rPr>
          <w:rFonts w:ascii="宋体"/>
          <w:color w:val="FF0000"/>
          <w:sz w:val="24"/>
          <w:rPrChange w:id="710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711" w:author="Administrator" w:date="2014-11-07T17:35:00Z">
            <w:rPr>
              <w:rFonts w:ascii="宋体" w:hAnsi="宋体" w:cs="宋体"/>
              <w:sz w:val="24"/>
            </w:rPr>
          </w:rPrChange>
        </w:rPr>
        <w:t xml:space="preserve"> </w:t>
      </w:r>
    </w:p>
    <w:p w:rsidR="00E520EB" w:rsidRPr="00610218" w:rsidRDefault="009B3999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  <w:rPrChange w:id="712" w:author="Administrator" w:date="2014-11-07T17:35:00Z">
            <w:rPr>
              <w:rFonts w:ascii="宋体"/>
              <w:sz w:val="24"/>
            </w:rPr>
          </w:rPrChange>
        </w:rPr>
      </w:pPr>
      <w:r w:rsidRPr="009B3999">
        <w:rPr>
          <w:rFonts w:ascii="宋体"/>
          <w:color w:val="FF0000"/>
          <w:sz w:val="24"/>
          <w:rPrChange w:id="713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hint="eastAsia"/>
          <w:color w:val="FF0000"/>
          <w:sz w:val="24"/>
          <w:rPrChange w:id="714" w:author="Administrator" w:date="2014-11-07T17:35:00Z">
            <w:rPr>
              <w:rFonts w:ascii="宋体" w:hAnsi="宋体" w:hint="eastAsia"/>
              <w:sz w:val="24"/>
            </w:rPr>
          </w:rPrChange>
        </w:rPr>
        <w:t>从来没有体检</w:t>
      </w:r>
      <w:r w:rsidRPr="009B3999">
        <w:rPr>
          <w:rFonts w:ascii="宋体"/>
          <w:color w:val="FF0000"/>
          <w:sz w:val="24"/>
          <w:rPrChange w:id="715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716" w:author="Administrator" w:date="2014-11-07T17:35:00Z">
            <w:rPr>
              <w:rFonts w:ascii="宋体" w:hAnsi="宋体" w:cs="宋体"/>
              <w:sz w:val="24"/>
            </w:rPr>
          </w:rPrChange>
        </w:rPr>
        <w:t>5</w:t>
      </w:r>
    </w:p>
    <w:p w:rsidR="00E520EB" w:rsidRPr="00610218" w:rsidRDefault="009B3999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  <w:rPrChange w:id="717" w:author="Administrator" w:date="2014-11-07T17:35:00Z">
            <w:rPr>
              <w:rFonts w:ascii="宋体"/>
              <w:sz w:val="24"/>
            </w:rPr>
          </w:rPrChange>
        </w:rPr>
      </w:pPr>
      <w:r w:rsidRPr="009B3999">
        <w:rPr>
          <w:rFonts w:ascii="宋体"/>
          <w:color w:val="FF0000"/>
          <w:sz w:val="24"/>
          <w:rPrChange w:id="718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hint="eastAsia"/>
          <w:color w:val="FF0000"/>
          <w:sz w:val="24"/>
          <w:rPrChange w:id="719" w:author="Administrator" w:date="2014-11-07T17:35:00Z">
            <w:rPr>
              <w:rFonts w:ascii="宋体" w:hAnsi="宋体" w:hint="eastAsia"/>
              <w:sz w:val="24"/>
            </w:rPr>
          </w:rPrChange>
        </w:rPr>
        <w:t>不知道</w:t>
      </w:r>
      <w:r w:rsidRPr="009B3999">
        <w:rPr>
          <w:rFonts w:ascii="宋体" w:hAnsi="宋体"/>
          <w:color w:val="FF0000"/>
          <w:sz w:val="24"/>
          <w:rPrChange w:id="720" w:author="Administrator" w:date="2014-11-07T17:35:00Z">
            <w:rPr>
              <w:rFonts w:ascii="宋体" w:hAnsi="宋体"/>
              <w:sz w:val="24"/>
            </w:rPr>
          </w:rPrChange>
        </w:rPr>
        <w:t>/</w:t>
      </w:r>
      <w:r w:rsidRPr="009B3999">
        <w:rPr>
          <w:rFonts w:ascii="宋体" w:hAnsi="宋体" w:hint="eastAsia"/>
          <w:color w:val="FF0000"/>
          <w:sz w:val="24"/>
          <w:rPrChange w:id="721" w:author="Administrator" w:date="2014-11-07T17:35:00Z">
            <w:rPr>
              <w:rFonts w:ascii="宋体" w:hAnsi="宋体" w:hint="eastAsia"/>
              <w:sz w:val="24"/>
            </w:rPr>
          </w:rPrChange>
        </w:rPr>
        <w:t>不确定</w:t>
      </w:r>
      <w:r w:rsidRPr="009B3999">
        <w:rPr>
          <w:rFonts w:ascii="宋体"/>
          <w:color w:val="FF0000"/>
          <w:sz w:val="24"/>
          <w:rPrChange w:id="722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723" w:author="Administrator" w:date="2014-11-07T17:35:00Z">
            <w:rPr>
              <w:rFonts w:ascii="宋体" w:hAnsi="宋体" w:cs="宋体"/>
              <w:sz w:val="24"/>
            </w:rPr>
          </w:rPrChange>
        </w:rPr>
        <w:t>6</w:t>
      </w:r>
      <w:r w:rsidRPr="009B3999">
        <w:rPr>
          <w:rFonts w:ascii="宋体"/>
          <w:color w:val="FF0000"/>
          <w:sz w:val="24"/>
          <w:rPrChange w:id="724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725" w:author="Administrator" w:date="2014-11-07T17:35:00Z">
            <w:rPr>
              <w:rFonts w:ascii="宋体" w:hAnsi="宋体" w:cs="宋体"/>
              <w:sz w:val="24"/>
            </w:rPr>
          </w:rPrChange>
        </w:rPr>
        <w:t xml:space="preserve"> </w:t>
      </w:r>
    </w:p>
    <w:p w:rsidR="00E520EB" w:rsidRPr="00610218" w:rsidRDefault="009B3999">
      <w:pPr>
        <w:tabs>
          <w:tab w:val="left" w:pos="1134"/>
          <w:tab w:val="left" w:leader="dot" w:pos="6804"/>
        </w:tabs>
        <w:spacing w:line="300" w:lineRule="exact"/>
        <w:rPr>
          <w:rFonts w:ascii="宋体"/>
          <w:color w:val="FF0000"/>
          <w:sz w:val="24"/>
          <w:rPrChange w:id="726" w:author="Administrator" w:date="2014-11-07T17:35:00Z">
            <w:rPr>
              <w:rFonts w:ascii="宋体"/>
              <w:sz w:val="24"/>
            </w:rPr>
          </w:rPrChange>
        </w:rPr>
      </w:pPr>
      <w:r w:rsidRPr="009B3999">
        <w:rPr>
          <w:rFonts w:ascii="宋体"/>
          <w:color w:val="FF0000"/>
          <w:sz w:val="24"/>
          <w:rPrChange w:id="727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hint="eastAsia"/>
          <w:color w:val="FF0000"/>
          <w:sz w:val="24"/>
          <w:rPrChange w:id="728" w:author="Administrator" w:date="2014-11-07T17:35:00Z">
            <w:rPr>
              <w:rFonts w:ascii="宋体" w:hAnsi="宋体" w:hint="eastAsia"/>
              <w:sz w:val="24"/>
            </w:rPr>
          </w:rPrChange>
        </w:rPr>
        <w:t>拒绝回答</w:t>
      </w:r>
      <w:r w:rsidRPr="009B3999">
        <w:rPr>
          <w:rFonts w:ascii="宋体"/>
          <w:color w:val="FF0000"/>
          <w:sz w:val="24"/>
          <w:rPrChange w:id="729" w:author="Administrator" w:date="2014-11-07T17:35:00Z">
            <w:rPr>
              <w:rFonts w:ascii="宋体"/>
              <w:sz w:val="24"/>
            </w:rPr>
          </w:rPrChange>
        </w:rPr>
        <w:tab/>
      </w:r>
      <w:r w:rsidRPr="009B3999">
        <w:rPr>
          <w:rFonts w:ascii="宋体" w:hAnsi="宋体" w:cs="宋体"/>
          <w:color w:val="FF0000"/>
          <w:sz w:val="24"/>
          <w:rPrChange w:id="730" w:author="Administrator" w:date="2014-11-07T17:35:00Z">
            <w:rPr>
              <w:rFonts w:ascii="宋体" w:hAnsi="宋体" w:cs="宋体"/>
              <w:sz w:val="24"/>
            </w:rPr>
          </w:rPrChange>
        </w:rPr>
        <w:t>7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F7. 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30</w:t>
      </w:r>
      <w:r w:rsidRPr="009A7F75">
        <w:rPr>
          <w:rFonts w:ascii="宋体" w:hAnsi="宋体" w:hint="eastAsia"/>
          <w:sz w:val="24"/>
        </w:rPr>
        <w:t>天内，有多少天您认为您没有得到足够的休息或者睡眠？</w:t>
      </w:r>
    </w:p>
    <w:p w:rsidR="00704012" w:rsidRDefault="00E520EB">
      <w:pPr>
        <w:tabs>
          <w:tab w:val="left" w:pos="1140"/>
          <w:tab w:val="left" w:leader="dot" w:pos="6804"/>
        </w:tabs>
        <w:spacing w:line="300" w:lineRule="exact"/>
        <w:rPr>
          <w:ins w:id="731" w:author="admin" w:date="2014-12-22T19:11:00Z"/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  <w:u w:val="single"/>
        </w:rPr>
        <w:t xml:space="preserve">      </w:t>
      </w:r>
      <w:r w:rsidRPr="009A7F75">
        <w:rPr>
          <w:rFonts w:ascii="宋体" w:hAnsi="宋体" w:hint="eastAsia"/>
          <w:sz w:val="24"/>
          <w:u w:val="single"/>
        </w:rPr>
        <w:t>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</w:p>
    <w:p w:rsidR="00704012" w:rsidRPr="009A7F75" w:rsidRDefault="00704012" w:rsidP="00704012">
      <w:pPr>
        <w:tabs>
          <w:tab w:val="left" w:pos="1140"/>
          <w:tab w:val="left" w:leader="dot" w:pos="6804"/>
        </w:tabs>
        <w:spacing w:line="300" w:lineRule="exact"/>
        <w:rPr>
          <w:ins w:id="732" w:author="admin" w:date="2014-12-22T19:12:00Z"/>
          <w:rFonts w:ascii="宋体"/>
          <w:sz w:val="24"/>
        </w:rPr>
      </w:pPr>
      <w:ins w:id="733" w:author="admin" w:date="2014-12-22T19:12:00Z">
        <w:r>
          <w:rPr>
            <w:rFonts w:ascii="宋体" w:hAnsi="宋体" w:cs="宋体" w:hint="eastAsia"/>
            <w:sz w:val="24"/>
          </w:rPr>
          <w:t>答错的提示语：“您填写的时间大于</w:t>
        </w:r>
      </w:ins>
      <w:ins w:id="734" w:author="admin" w:date="2014-12-22T19:13:00Z">
        <w:r>
          <w:rPr>
            <w:rFonts w:ascii="宋体" w:hAnsi="宋体" w:cs="宋体" w:hint="eastAsia"/>
            <w:sz w:val="24"/>
          </w:rPr>
          <w:t>30</w:t>
        </w:r>
      </w:ins>
      <w:ins w:id="735" w:author="admin" w:date="2014-12-22T19:12:00Z">
        <w:r>
          <w:rPr>
            <w:rFonts w:ascii="宋体" w:hAnsi="宋体" w:cs="宋体" w:hint="eastAsia"/>
            <w:sz w:val="24"/>
          </w:rPr>
          <w:t>”；</w:t>
        </w:r>
      </w:ins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del w:id="736" w:author="admin" w:date="2014-12-22T19:12:00Z">
        <w:r w:rsidRPr="009A7F75" w:rsidDel="00704012">
          <w:rPr>
            <w:rFonts w:ascii="宋体" w:hAnsi="宋体" w:cs="宋体"/>
            <w:sz w:val="24"/>
          </w:rPr>
          <w:delText xml:space="preserve"> </w:delText>
        </w:r>
      </w:del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97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98</w:t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99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F8. </w:t>
      </w:r>
      <w:r w:rsidRPr="009A7F75">
        <w:rPr>
          <w:rFonts w:ascii="宋体" w:hAnsi="宋体" w:hint="eastAsia"/>
          <w:sz w:val="24"/>
        </w:rPr>
        <w:t>在过去的一个月，您是否参加过，诸如跑步，快走，打太极拳、乒乓球或者其他形式的体育运动或者体育锻炼？</w:t>
      </w:r>
    </w:p>
    <w:p w:rsidR="00E520EB" w:rsidRDefault="00E520EB">
      <w:pPr>
        <w:tabs>
          <w:tab w:val="left" w:pos="1140"/>
          <w:tab w:val="left" w:leader="dot" w:pos="6804"/>
        </w:tabs>
        <w:spacing w:line="300" w:lineRule="exact"/>
        <w:rPr>
          <w:ins w:id="737" w:author="admin" w:date="2014-12-22T19:13:00Z"/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有，</w:t>
      </w:r>
      <w:r w:rsidRPr="009A7F75">
        <w:rPr>
          <w:rFonts w:ascii="宋体" w:hAnsi="宋体"/>
          <w:sz w:val="24"/>
          <w:u w:val="single"/>
        </w:rPr>
        <w:t xml:space="preserve">      </w:t>
      </w:r>
      <w:r w:rsidRPr="009A7F75">
        <w:rPr>
          <w:rFonts w:ascii="宋体" w:hAnsi="宋体" w:hint="eastAsia"/>
          <w:sz w:val="24"/>
          <w:u w:val="single"/>
        </w:rPr>
        <w:t>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704012" w:rsidRPr="00704012" w:rsidRDefault="00704012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ins w:id="738" w:author="admin" w:date="2014-12-22T19:13:00Z">
        <w:r>
          <w:rPr>
            <w:rFonts w:ascii="宋体" w:hAnsi="宋体" w:cs="宋体" w:hint="eastAsia"/>
            <w:sz w:val="24"/>
          </w:rPr>
          <w:t>答错的提示语：“您填写的时间大于30”；</w:t>
        </w:r>
      </w:ins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97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98</w:t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99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F10.1 </w:t>
      </w:r>
      <w:r w:rsidRPr="009A7F75">
        <w:rPr>
          <w:rFonts w:ascii="宋体" w:hAnsi="宋体" w:hint="eastAsia"/>
          <w:sz w:val="24"/>
        </w:rPr>
        <w:t>您现在是每天吸烟，偶尔吸烟，还是从来都不吸烟？</w:t>
      </w: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每天吸烟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偶尔吸烟</w:t>
      </w:r>
      <w:r w:rsidRPr="009A7F75">
        <w:rPr>
          <w:rFonts w:ascii="宋体" w:hAnsi="宋体"/>
          <w:sz w:val="24"/>
        </w:rPr>
        <w:t xml:space="preserve">                                       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         </w:t>
      </w:r>
      <w:r w:rsidRPr="009A7F75">
        <w:rPr>
          <w:rFonts w:ascii="宋体" w:hAnsi="宋体" w:cs="宋体" w:hint="eastAsia"/>
          <w:sz w:val="24"/>
        </w:rPr>
        <w:t>从来都不吸烟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 w:hAnsi="宋体" w:cs="宋体" w:hint="eastAsia"/>
          <w:sz w:val="24"/>
        </w:rPr>
        <w:t>（跳问</w:t>
      </w:r>
      <w:r w:rsidRPr="009A7F75">
        <w:rPr>
          <w:rFonts w:ascii="宋体" w:hAnsi="宋体" w:cs="宋体"/>
          <w:sz w:val="24"/>
        </w:rPr>
        <w:t>F10.5</w:t>
      </w:r>
      <w:r w:rsidRPr="009A7F75">
        <w:rPr>
          <w:rFonts w:ascii="宋体" w:hAnsi="宋体" w:cs="宋体" w:hint="eastAsia"/>
          <w:sz w:val="24"/>
        </w:rPr>
        <w:t>）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F10.2 </w:t>
      </w:r>
      <w:r w:rsidRPr="009A7F75">
        <w:rPr>
          <w:rFonts w:ascii="宋体" w:hAnsi="宋体" w:hint="eastAsia"/>
          <w:sz w:val="24"/>
        </w:rPr>
        <w:t>您从小到现在，是否吸烟超过</w:t>
      </w:r>
      <w:r w:rsidRPr="009A7F75">
        <w:rPr>
          <w:rFonts w:ascii="宋体" w:hAnsi="宋体"/>
          <w:sz w:val="24"/>
        </w:rPr>
        <w:t>100</w:t>
      </w:r>
      <w:r w:rsidRPr="009A7F75">
        <w:rPr>
          <w:rFonts w:ascii="宋体" w:hAnsi="宋体" w:hint="eastAsia"/>
          <w:sz w:val="24"/>
        </w:rPr>
        <w:t>支？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lastRenderedPageBreak/>
        <w:t xml:space="preserve">     </w:t>
      </w:r>
      <w:r w:rsidRPr="009A7F75">
        <w:rPr>
          <w:rFonts w:ascii="宋体" w:hAnsi="宋体" w:hint="eastAsia"/>
          <w:sz w:val="24"/>
        </w:rPr>
        <w:t>注意：</w:t>
      </w:r>
      <w:r w:rsidRPr="009A7F75">
        <w:rPr>
          <w:rFonts w:ascii="宋体" w:hAnsi="宋体"/>
          <w:sz w:val="24"/>
        </w:rPr>
        <w:t>5</w:t>
      </w:r>
      <w:r w:rsidRPr="009A7F75">
        <w:rPr>
          <w:rFonts w:ascii="宋体" w:hAnsi="宋体" w:hint="eastAsia"/>
          <w:sz w:val="24"/>
        </w:rPr>
        <w:t>包</w:t>
      </w:r>
      <w:r w:rsidRPr="009A7F75">
        <w:rPr>
          <w:rFonts w:ascii="宋体" w:hAnsi="宋体"/>
          <w:sz w:val="24"/>
        </w:rPr>
        <w:t>=100</w:t>
      </w:r>
      <w:r w:rsidRPr="009A7F75">
        <w:rPr>
          <w:rFonts w:ascii="宋体" w:hAnsi="宋体" w:hint="eastAsia"/>
          <w:sz w:val="24"/>
        </w:rPr>
        <w:t>支</w:t>
      </w: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  <w:u w:val="single"/>
        </w:rPr>
        <w:t>是的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F10.3 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个月内，因为您想要戒烟，是否停止吸烟一天或者更长的时间？</w:t>
      </w: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  <w:u w:val="single"/>
        </w:rPr>
        <w:t>是的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F10.4 </w:t>
      </w:r>
      <w:r w:rsidRPr="009A7F75">
        <w:rPr>
          <w:rFonts w:ascii="宋体" w:hAnsi="宋体" w:hint="eastAsia"/>
          <w:sz w:val="24"/>
        </w:rPr>
        <w:t>自您上次规律性的吸烟到现在有多长时间了？</w:t>
      </w: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在过去的一个月内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3</w:t>
      </w:r>
      <w:r w:rsidRPr="009A7F75">
        <w:rPr>
          <w:rFonts w:ascii="宋体" w:hAnsi="宋体" w:hint="eastAsia"/>
          <w:sz w:val="24"/>
        </w:rPr>
        <w:t>个月内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6</w:t>
      </w:r>
      <w:r w:rsidRPr="009A7F75">
        <w:rPr>
          <w:rFonts w:ascii="宋体" w:hAnsi="宋体" w:hint="eastAsia"/>
          <w:sz w:val="24"/>
        </w:rPr>
        <w:t>个月内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在过去的一年内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5</w:t>
      </w:r>
      <w:r w:rsidRPr="009A7F75">
        <w:rPr>
          <w:rFonts w:ascii="宋体" w:hAnsi="宋体" w:hint="eastAsia"/>
          <w:sz w:val="24"/>
        </w:rPr>
        <w:t>年内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10</w:t>
      </w:r>
      <w:r w:rsidRPr="009A7F75">
        <w:rPr>
          <w:rFonts w:ascii="宋体" w:hAnsi="宋体" w:hint="eastAsia"/>
          <w:sz w:val="24"/>
        </w:rPr>
        <w:t>年内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6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10</w:t>
      </w:r>
      <w:r w:rsidRPr="009A7F75">
        <w:rPr>
          <w:rFonts w:ascii="宋体" w:hAnsi="宋体" w:hint="eastAsia"/>
          <w:sz w:val="24"/>
        </w:rPr>
        <w:t>年及以上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7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从来没有规律的吸烟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8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10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F10.5 </w:t>
      </w:r>
      <w:r w:rsidRPr="009A7F75">
        <w:rPr>
          <w:rFonts w:ascii="宋体" w:hAnsi="宋体" w:hint="eastAsia"/>
          <w:sz w:val="24"/>
        </w:rPr>
        <w:t>您是否经常在二手烟的环境中工作或生活。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b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F11. </w:t>
      </w:r>
      <w:r w:rsidRPr="009A7F75">
        <w:rPr>
          <w:rFonts w:ascii="宋体" w:hAnsi="宋体" w:hint="eastAsia"/>
          <w:sz w:val="24"/>
        </w:rPr>
        <w:t>您目前不穿鞋的体重是？</w:t>
      </w: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  <w:u w:val="single"/>
        </w:rPr>
        <w:t xml:space="preserve">      </w:t>
      </w:r>
      <w:r w:rsidRPr="009A7F75">
        <w:rPr>
          <w:rFonts w:ascii="宋体" w:hAnsi="宋体"/>
          <w:sz w:val="24"/>
        </w:rPr>
        <w:t>(</w:t>
      </w:r>
      <w:r w:rsidRPr="009A7F75">
        <w:rPr>
          <w:rFonts w:ascii="宋体" w:hAnsi="宋体" w:hint="eastAsia"/>
          <w:sz w:val="24"/>
        </w:rPr>
        <w:t>千克</w:t>
      </w:r>
      <w:r w:rsidRPr="009A7F75">
        <w:rPr>
          <w:rFonts w:ascii="宋体" w:hAnsi="宋体"/>
          <w:sz w:val="24"/>
        </w:rPr>
        <w:t>)</w:t>
      </w: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del w:id="739" w:author="admin" w:date="2014-12-22T19:13:00Z">
        <w:r w:rsidRPr="009A7F75" w:rsidDel="00704012">
          <w:rPr>
            <w:rFonts w:ascii="宋体"/>
            <w:sz w:val="24"/>
          </w:rPr>
          <w:tab/>
        </w:r>
        <w:r w:rsidRPr="009A7F75" w:rsidDel="00704012">
          <w:rPr>
            <w:rFonts w:ascii="宋体" w:hAnsi="宋体" w:cs="宋体"/>
            <w:sz w:val="24"/>
          </w:rPr>
          <w:delText xml:space="preserve"> </w:delText>
        </w:r>
      </w:del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del w:id="740" w:author="admin" w:date="2014-12-22T19:13:00Z">
        <w:r w:rsidRPr="009A7F75" w:rsidDel="00704012">
          <w:rPr>
            <w:rFonts w:ascii="宋体"/>
            <w:sz w:val="24"/>
          </w:rPr>
          <w:tab/>
        </w:r>
        <w:r w:rsidRPr="009A7F75" w:rsidDel="00704012">
          <w:rPr>
            <w:rFonts w:ascii="宋体" w:hAnsi="宋体" w:cs="宋体"/>
            <w:sz w:val="24"/>
          </w:rPr>
          <w:delText xml:space="preserve"> </w:delText>
        </w:r>
      </w:del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F13.1 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30</w:t>
      </w:r>
      <w:r w:rsidRPr="009A7F75">
        <w:rPr>
          <w:rFonts w:ascii="宋体" w:hAnsi="宋体" w:hint="eastAsia"/>
          <w:sz w:val="24"/>
        </w:rPr>
        <w:t>天内，您是否至少有一次，喝过含酒精饮料，比如：啤酒，白酒，麦芽饮料或者麦芽啤酒？</w:t>
      </w: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  <w:u w:val="single"/>
        </w:rPr>
        <w:t>是的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27636" w:rsidRDefault="00E520EB">
      <w:pPr>
        <w:tabs>
          <w:tab w:val="left" w:pos="1134"/>
          <w:tab w:val="left" w:leader="dot" w:pos="6804"/>
        </w:tabs>
        <w:spacing w:line="300" w:lineRule="exact"/>
        <w:rPr>
          <w:ins w:id="741" w:author="Administrator" w:date="2014-11-11T14:42:00Z"/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sz w:val="24"/>
        </w:rPr>
        <w:t>不是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2(</w:t>
      </w:r>
      <w:r w:rsidRPr="009A7F75">
        <w:rPr>
          <w:rFonts w:ascii="宋体" w:hAnsi="宋体" w:cs="宋体" w:hint="eastAsia"/>
          <w:sz w:val="24"/>
        </w:rPr>
        <w:t>跳问</w:t>
      </w:r>
      <w:del w:id="742" w:author="Administrator" w:date="2014-11-11T14:42:00Z">
        <w:r w:rsidRPr="009A7F75" w:rsidDel="00E27636">
          <w:rPr>
            <w:rFonts w:ascii="宋体" w:hAnsi="宋体" w:cs="宋体"/>
            <w:sz w:val="24"/>
          </w:rPr>
          <w:delText>H15</w:delText>
        </w:r>
      </w:del>
      <w:ins w:id="743" w:author="Administrator" w:date="2014-11-11T14:42:00Z">
        <w:r w:rsidR="00E27636">
          <w:rPr>
            <w:rFonts w:ascii="宋体" w:hAnsi="宋体" w:cs="宋体" w:hint="eastAsia"/>
            <w:sz w:val="24"/>
          </w:rPr>
          <w:t>F</w:t>
        </w:r>
      </w:ins>
    </w:p>
    <w:p w:rsidR="00E520EB" w:rsidRPr="009A7F75" w:rsidRDefault="00E27636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ins w:id="744" w:author="Administrator" w:date="2014-11-11T14:42:00Z">
        <w:r w:rsidRPr="009A7F75">
          <w:rPr>
            <w:rFonts w:ascii="宋体" w:hAnsi="宋体" w:cs="宋体"/>
            <w:sz w:val="24"/>
          </w:rPr>
          <w:t>15</w:t>
        </w:r>
      </w:ins>
      <w:r w:rsidR="00E520EB" w:rsidRPr="009A7F75">
        <w:rPr>
          <w:rFonts w:ascii="宋体" w:hAnsi="宋体" w:cs="宋体"/>
          <w:sz w:val="24"/>
        </w:rPr>
        <w:t>)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3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4</w:t>
      </w:r>
      <w:r w:rsidRPr="009A7F75">
        <w:rPr>
          <w:rFonts w:ascii="宋体" w:hAnsi="宋体"/>
          <w:sz w:val="24"/>
        </w:rPr>
        <w:t xml:space="preserve">  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 xml:space="preserve">F13.2 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30</w:t>
      </w:r>
      <w:r w:rsidRPr="009A7F75">
        <w:rPr>
          <w:rFonts w:ascii="宋体" w:hAnsi="宋体" w:hint="eastAsia"/>
          <w:sz w:val="24"/>
        </w:rPr>
        <w:t>天内，您每周几天或者每月几天您至少喝过一杯含酒精饮料？</w:t>
      </w:r>
    </w:p>
    <w:p w:rsidR="00E520EB" w:rsidRDefault="00E520EB">
      <w:pPr>
        <w:tabs>
          <w:tab w:val="left" w:pos="1140"/>
          <w:tab w:val="left" w:leader="dot" w:pos="6804"/>
        </w:tabs>
        <w:spacing w:line="300" w:lineRule="exact"/>
        <w:rPr>
          <w:ins w:id="745" w:author="admin" w:date="2014-12-22T19:13:00Z"/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  <w:u w:val="single"/>
        </w:rPr>
        <w:t xml:space="preserve">      </w:t>
      </w:r>
      <w:r w:rsidRPr="009A7F75">
        <w:rPr>
          <w:rFonts w:ascii="宋体" w:hAnsi="宋体" w:hint="eastAsia"/>
          <w:sz w:val="24"/>
        </w:rPr>
        <w:t>天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704012" w:rsidRPr="009A7F75" w:rsidRDefault="00704012" w:rsidP="00704012">
      <w:pPr>
        <w:tabs>
          <w:tab w:val="left" w:pos="1140"/>
          <w:tab w:val="left" w:leader="dot" w:pos="6804"/>
        </w:tabs>
        <w:spacing w:line="300" w:lineRule="exact"/>
        <w:rPr>
          <w:ins w:id="746" w:author="admin" w:date="2014-12-22T19:13:00Z"/>
          <w:rFonts w:ascii="宋体"/>
          <w:sz w:val="24"/>
        </w:rPr>
      </w:pPr>
      <w:ins w:id="747" w:author="admin" w:date="2014-12-22T19:13:00Z">
        <w:r>
          <w:rPr>
            <w:rFonts w:ascii="宋体" w:hAnsi="宋体" w:cs="宋体" w:hint="eastAsia"/>
            <w:sz w:val="24"/>
          </w:rPr>
          <w:t>答错的提示语：“您填写的时间大于7”；</w:t>
        </w:r>
      </w:ins>
    </w:p>
    <w:p w:rsidR="00704012" w:rsidRPr="00704012" w:rsidDel="00704012" w:rsidRDefault="00704012">
      <w:pPr>
        <w:tabs>
          <w:tab w:val="left" w:pos="1140"/>
          <w:tab w:val="left" w:leader="dot" w:pos="6804"/>
        </w:tabs>
        <w:spacing w:line="300" w:lineRule="exact"/>
        <w:rPr>
          <w:del w:id="748" w:author="admin" w:date="2014-12-22T19:14:00Z"/>
          <w:rFonts w:ascii="宋体" w:hAnsi="宋体" w:cs="宋体"/>
          <w:sz w:val="24"/>
        </w:rPr>
      </w:pPr>
    </w:p>
    <w:p w:rsidR="00704012" w:rsidRDefault="00E520EB">
      <w:pPr>
        <w:tabs>
          <w:tab w:val="left" w:pos="1134"/>
          <w:tab w:val="left" w:leader="dot" w:pos="6804"/>
        </w:tabs>
        <w:spacing w:line="300" w:lineRule="exact"/>
        <w:rPr>
          <w:ins w:id="749" w:author="admin" w:date="2014-12-22T19:13:00Z"/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  <w:u w:val="single"/>
        </w:rPr>
        <w:t xml:space="preserve">      </w:t>
      </w:r>
      <w:r w:rsidRPr="009A7F75">
        <w:rPr>
          <w:rFonts w:ascii="宋体" w:hAnsi="宋体" w:hint="eastAsia"/>
          <w:sz w:val="24"/>
        </w:rPr>
        <w:t>天（在过去的</w:t>
      </w:r>
      <w:r w:rsidRPr="009A7F75">
        <w:rPr>
          <w:rFonts w:ascii="宋体" w:hAnsi="宋体"/>
          <w:sz w:val="24"/>
        </w:rPr>
        <w:t>30</w:t>
      </w:r>
      <w:r w:rsidRPr="009A7F75">
        <w:rPr>
          <w:rFonts w:ascii="宋体" w:hAnsi="宋体" w:hint="eastAsia"/>
          <w:sz w:val="24"/>
        </w:rPr>
        <w:t>天内）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2</w:t>
      </w:r>
      <w:r w:rsidRPr="009A7F75">
        <w:rPr>
          <w:rFonts w:ascii="宋体"/>
          <w:sz w:val="24"/>
        </w:rPr>
        <w:tab/>
      </w:r>
    </w:p>
    <w:p w:rsidR="00704012" w:rsidRPr="009A7F75" w:rsidRDefault="00704012" w:rsidP="00704012">
      <w:pPr>
        <w:tabs>
          <w:tab w:val="left" w:pos="1140"/>
          <w:tab w:val="left" w:leader="dot" w:pos="6804"/>
        </w:tabs>
        <w:spacing w:line="300" w:lineRule="exact"/>
        <w:rPr>
          <w:ins w:id="750" w:author="admin" w:date="2014-12-22T19:13:00Z"/>
          <w:rFonts w:ascii="宋体"/>
          <w:sz w:val="24"/>
        </w:rPr>
      </w:pPr>
      <w:ins w:id="751" w:author="admin" w:date="2014-12-22T19:13:00Z">
        <w:r>
          <w:rPr>
            <w:rFonts w:ascii="宋体" w:hAnsi="宋体" w:cs="宋体" w:hint="eastAsia"/>
            <w:sz w:val="24"/>
          </w:rPr>
          <w:t>答错的提示语：“您填写的时间大于30”；</w:t>
        </w:r>
      </w:ins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del w:id="752" w:author="admin" w:date="2014-12-22T19:14:00Z">
        <w:r w:rsidRPr="009A7F75" w:rsidDel="00704012">
          <w:rPr>
            <w:rFonts w:ascii="宋体" w:hAnsi="宋体" w:cs="宋体"/>
            <w:sz w:val="24"/>
          </w:rPr>
          <w:delText xml:space="preserve"> </w:delText>
        </w:r>
      </w:del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30</w:t>
      </w:r>
      <w:r w:rsidRPr="009A7F75">
        <w:rPr>
          <w:rFonts w:ascii="宋体" w:hAnsi="宋体" w:hint="eastAsia"/>
          <w:sz w:val="24"/>
        </w:rPr>
        <w:t>天内没有喝过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98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99</w:t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5</w:t>
      </w:r>
    </w:p>
    <w:p w:rsidR="00E520EB" w:rsidRPr="009A7F75" w:rsidRDefault="00E520EB">
      <w:pPr>
        <w:adjustRightInd w:val="0"/>
        <w:snapToGrid w:val="0"/>
        <w:spacing w:line="32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lastRenderedPageBreak/>
        <w:t xml:space="preserve">F13.3 </w:t>
      </w:r>
      <w:r w:rsidRPr="009A7F75">
        <w:rPr>
          <w:rFonts w:ascii="宋体" w:hAnsi="宋体" w:hint="eastAsia"/>
          <w:sz w:val="24"/>
        </w:rPr>
        <w:t>将所有类型的酒精饮料都统计在内，在过去的</w:t>
      </w:r>
      <w:r w:rsidRPr="009A7F75">
        <w:rPr>
          <w:rFonts w:ascii="宋体" w:hAnsi="宋体"/>
          <w:sz w:val="24"/>
        </w:rPr>
        <w:t>30</w:t>
      </w:r>
      <w:r w:rsidRPr="009A7F75">
        <w:rPr>
          <w:rFonts w:ascii="宋体" w:hAnsi="宋体" w:hint="eastAsia"/>
          <w:sz w:val="24"/>
        </w:rPr>
        <w:t>天内，您有几次喝醉过？</w:t>
      </w:r>
    </w:p>
    <w:p w:rsidR="000A3CB6" w:rsidRDefault="00E520EB">
      <w:pPr>
        <w:tabs>
          <w:tab w:val="left" w:pos="1140"/>
          <w:tab w:val="left" w:leader="dot" w:pos="6804"/>
        </w:tabs>
        <w:spacing w:line="300" w:lineRule="exact"/>
        <w:rPr>
          <w:ins w:id="753" w:author="admin" w:date="2014-12-22T19:14:00Z"/>
          <w:rFonts w:ascii="宋体" w:hAnsi="宋体" w:cs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  <w:u w:val="single"/>
        </w:rPr>
        <w:t xml:space="preserve">      </w:t>
      </w:r>
      <w:r w:rsidRPr="009A7F75">
        <w:rPr>
          <w:rFonts w:ascii="宋体" w:hAnsi="宋体" w:hint="eastAsia"/>
          <w:sz w:val="24"/>
        </w:rPr>
        <w:t>天（在过去的</w:t>
      </w:r>
      <w:r w:rsidRPr="009A7F75">
        <w:rPr>
          <w:rFonts w:ascii="宋体" w:hAnsi="宋体"/>
          <w:sz w:val="24"/>
        </w:rPr>
        <w:t>30</w:t>
      </w:r>
      <w:r w:rsidRPr="009A7F75">
        <w:rPr>
          <w:rFonts w:ascii="宋体" w:hAnsi="宋体" w:hint="eastAsia"/>
          <w:sz w:val="24"/>
        </w:rPr>
        <w:t>天内）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1</w:t>
      </w:r>
    </w:p>
    <w:p w:rsidR="00704012" w:rsidRPr="009A7F75" w:rsidRDefault="00704012" w:rsidP="00704012">
      <w:pPr>
        <w:tabs>
          <w:tab w:val="left" w:pos="1140"/>
          <w:tab w:val="left" w:leader="dot" w:pos="6804"/>
        </w:tabs>
        <w:spacing w:line="300" w:lineRule="exact"/>
        <w:rPr>
          <w:ins w:id="754" w:author="admin" w:date="2014-12-22T19:14:00Z"/>
          <w:rFonts w:ascii="宋体"/>
          <w:sz w:val="24"/>
        </w:rPr>
      </w:pPr>
      <w:ins w:id="755" w:author="admin" w:date="2014-12-22T19:14:00Z">
        <w:r>
          <w:rPr>
            <w:rFonts w:ascii="宋体" w:hAnsi="宋体" w:cs="宋体" w:hint="eastAsia"/>
            <w:sz w:val="24"/>
          </w:rPr>
          <w:t>答错的提示语：“您填写的时间大于30”；</w:t>
        </w:r>
      </w:ins>
    </w:p>
    <w:p w:rsidR="00704012" w:rsidRPr="00704012" w:rsidRDefault="00704012">
      <w:pPr>
        <w:tabs>
          <w:tab w:val="left" w:pos="1140"/>
          <w:tab w:val="left" w:leader="dot" w:pos="6804"/>
        </w:tabs>
        <w:spacing w:line="300" w:lineRule="exact"/>
        <w:rPr>
          <w:ins w:id="756" w:author="Administrator" w:date="2014-12-18T11:51:00Z"/>
          <w:rFonts w:ascii="宋体" w:hAnsi="宋体" w:cs="宋体"/>
          <w:sz w:val="24"/>
        </w:rPr>
      </w:pPr>
    </w:p>
    <w:p w:rsidR="00E520EB" w:rsidRPr="009A7F75" w:rsidRDefault="00E520EB">
      <w:pPr>
        <w:tabs>
          <w:tab w:val="left" w:pos="1140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ins w:id="757" w:author="Administrator" w:date="2014-12-18T11:51:00Z">
        <w:r w:rsidR="000A3CB6">
          <w:rPr>
            <w:rFonts w:ascii="宋体" w:hAnsi="宋体" w:hint="eastAsia"/>
            <w:sz w:val="24"/>
          </w:rPr>
          <w:t>从未喝醉过</w:t>
        </w:r>
        <w:r w:rsidR="000A3CB6" w:rsidRPr="009A7F75">
          <w:rPr>
            <w:rFonts w:ascii="宋体"/>
            <w:sz w:val="24"/>
          </w:rPr>
          <w:tab/>
        </w:r>
      </w:ins>
      <w:ins w:id="758" w:author="Administrator" w:date="2015-05-19T11:42:00Z">
        <w:r w:rsidR="00793E3A">
          <w:rPr>
            <w:rFonts w:ascii="宋体" w:hAnsi="宋体" w:cs="宋体" w:hint="eastAsia"/>
            <w:sz w:val="24"/>
          </w:rPr>
          <w:t>2</w:t>
        </w:r>
      </w:ins>
      <w:del w:id="759" w:author="Administrator" w:date="2014-12-18T11:51:00Z">
        <w:r w:rsidRPr="009A7F75" w:rsidDel="000A3CB6">
          <w:rPr>
            <w:rFonts w:ascii="宋体" w:hAnsi="宋体" w:cs="宋体"/>
            <w:sz w:val="24"/>
          </w:rPr>
          <w:delText xml:space="preserve"> </w:delText>
        </w:r>
      </w:del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>/</w:t>
      </w:r>
      <w:r w:rsidRPr="009A7F75">
        <w:rPr>
          <w:rFonts w:ascii="宋体" w:hAnsi="宋体" w:hint="eastAsia"/>
          <w:sz w:val="24"/>
        </w:rPr>
        <w:t>不确定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98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 xml:space="preserve"> </w:t>
      </w: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拒绝回答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/>
          <w:sz w:val="24"/>
        </w:rPr>
        <w:t>99</w:t>
      </w:r>
    </w:p>
    <w:p w:rsidR="00E520EB" w:rsidRPr="009A7F75" w:rsidRDefault="00E520EB" w:rsidP="00BC5390">
      <w:pPr>
        <w:rPr>
          <w:rFonts w:ascii="宋体"/>
          <w:sz w:val="24"/>
        </w:rPr>
      </w:pPr>
    </w:p>
    <w:p w:rsidR="00E520EB" w:rsidRPr="009A7F75" w:rsidRDefault="00E520EB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</w:p>
    <w:p w:rsidR="00E520EB" w:rsidRPr="009A7F75" w:rsidRDefault="00DA2622" w:rsidP="009F088A">
      <w:pPr>
        <w:spacing w:afterLines="50"/>
        <w:ind w:left="511" w:hangingChars="213" w:hanging="511"/>
        <w:rPr>
          <w:rFonts w:ascii="宋体"/>
          <w:b/>
          <w:sz w:val="24"/>
        </w:rPr>
      </w:pPr>
      <w:r>
        <w:rPr>
          <w:rFonts w:ascii="宋体" w:hAnsi="宋体" w:hint="eastAsia"/>
          <w:sz w:val="24"/>
        </w:rPr>
        <w:t>F</w:t>
      </w:r>
      <w:r w:rsidR="00E520EB" w:rsidRPr="009A7F75">
        <w:rPr>
          <w:rFonts w:ascii="宋体" w:hAnsi="宋体"/>
          <w:sz w:val="24"/>
        </w:rPr>
        <w:t xml:space="preserve">15. </w:t>
      </w:r>
      <w:r w:rsidR="00E520EB" w:rsidRPr="009A7F75">
        <w:rPr>
          <w:rFonts w:ascii="宋体" w:hAnsi="宋体" w:hint="eastAsia"/>
          <w:sz w:val="24"/>
        </w:rPr>
        <w:t>下面有一些关于人们生活状态的描述。请告诉我，您的感觉是？</w:t>
      </w:r>
    </w:p>
    <w:p w:rsidR="009B3999" w:rsidRDefault="00E520EB" w:rsidP="00D76EFE">
      <w:pPr>
        <w:spacing w:afterLines="50"/>
        <w:ind w:left="4224" w:hangingChars="1760" w:hanging="4224"/>
        <w:rPr>
          <w:rFonts w:ascii="宋体"/>
          <w:color w:val="000000"/>
          <w:sz w:val="24"/>
        </w:rPr>
        <w:pPrChange w:id="760" w:author="Administrator" w:date="2015-05-19T09:21:00Z">
          <w:pPr>
            <w:spacing w:afterLines="50"/>
            <w:ind w:left="4224" w:hangingChars="1760" w:hanging="4224"/>
          </w:pPr>
        </w:pPrChange>
      </w:pPr>
      <w:r w:rsidRPr="009A7F75">
        <w:rPr>
          <w:rFonts w:ascii="宋体" w:hAnsi="宋体"/>
          <w:sz w:val="24"/>
        </w:rPr>
        <w:t xml:space="preserve">                             </w:t>
      </w:r>
      <w:ins w:id="761" w:author="Administrator" w:date="2014-12-05T18:01:00Z">
        <w:r w:rsidR="003716ED">
          <w:rPr>
            <w:rFonts w:ascii="宋体" w:hAnsi="宋体" w:hint="eastAsia"/>
            <w:sz w:val="24"/>
          </w:rPr>
          <w:t xml:space="preserve">经常      </w:t>
        </w:r>
      </w:ins>
      <w:r w:rsidRPr="009A7F75">
        <w:rPr>
          <w:rFonts w:ascii="宋体" w:hAnsi="宋体" w:hint="eastAsia"/>
          <w:sz w:val="24"/>
        </w:rPr>
        <w:t>有时</w:t>
      </w:r>
      <w:r w:rsidRPr="009A7F75">
        <w:rPr>
          <w:rFonts w:ascii="宋体" w:hAnsi="宋体"/>
          <w:sz w:val="24"/>
        </w:rPr>
        <w:t xml:space="preserve">     </w:t>
      </w:r>
      <w:del w:id="762" w:author="Administrator" w:date="2014-12-05T18:01:00Z">
        <w:r w:rsidRPr="009A7F75" w:rsidDel="003716ED">
          <w:rPr>
            <w:rFonts w:ascii="宋体" w:hAnsi="宋体"/>
            <w:sz w:val="24"/>
          </w:rPr>
          <w:delText xml:space="preserve">  </w:delText>
        </w:r>
      </w:del>
      <w:r w:rsidRPr="009A7F75">
        <w:rPr>
          <w:rFonts w:ascii="宋体" w:hAnsi="宋体" w:hint="eastAsia"/>
          <w:sz w:val="24"/>
        </w:rPr>
        <w:t>很少</w:t>
      </w:r>
      <w:r w:rsidRPr="009A7F75">
        <w:rPr>
          <w:rFonts w:ascii="宋体" w:hAnsi="宋体"/>
          <w:sz w:val="24"/>
        </w:rPr>
        <w:t xml:space="preserve">    </w:t>
      </w:r>
      <w:r w:rsidRPr="009A7F75">
        <w:rPr>
          <w:rFonts w:ascii="宋体" w:hAnsi="宋体" w:hint="eastAsia"/>
          <w:sz w:val="24"/>
        </w:rPr>
        <w:t>从未</w:t>
      </w:r>
      <w:r w:rsidRPr="009A7F75">
        <w:rPr>
          <w:rFonts w:ascii="宋体" w:hAnsi="宋体"/>
          <w:sz w:val="24"/>
        </w:rPr>
        <w:t xml:space="preserve">    </w:t>
      </w:r>
      <w:r w:rsidRPr="009A7F75">
        <w:rPr>
          <w:rFonts w:ascii="宋体" w:hAnsi="宋体" w:hint="eastAsia"/>
          <w:sz w:val="24"/>
        </w:rPr>
        <w:t>不知道</w:t>
      </w:r>
      <w:r w:rsidRPr="009A7F75">
        <w:rPr>
          <w:rFonts w:ascii="宋体" w:hAnsi="宋体"/>
          <w:sz w:val="24"/>
        </w:rPr>
        <w:t xml:space="preserve">                                       </w:t>
      </w:r>
    </w:p>
    <w:p w:rsidR="00E520EB" w:rsidRPr="009A7F75" w:rsidRDefault="00E520EB" w:rsidP="00F45F90">
      <w:pPr>
        <w:shd w:val="clear" w:color="auto" w:fill="F3F3F3"/>
        <w:spacing w:line="300" w:lineRule="exact"/>
        <w:ind w:firstLineChars="100" w:firstLine="240"/>
        <w:rPr>
          <w:rFonts w:ascii="宋体"/>
          <w:color w:val="000000"/>
          <w:sz w:val="24"/>
        </w:rPr>
      </w:pPr>
      <w:r w:rsidRPr="009A7F75">
        <w:rPr>
          <w:rFonts w:ascii="宋体" w:hAnsi="宋体"/>
          <w:color w:val="000000"/>
          <w:sz w:val="24"/>
        </w:rPr>
        <w:t xml:space="preserve">a. </w:t>
      </w:r>
      <w:r w:rsidRPr="009A7F75">
        <w:rPr>
          <w:rFonts w:ascii="宋体" w:hAnsi="宋体" w:hint="eastAsia"/>
          <w:color w:val="000000"/>
          <w:sz w:val="24"/>
        </w:rPr>
        <w:t>我为一些小事情担心。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1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2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3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4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12" w:space="0" w:color="auto"/>
        </w:rPr>
        <w:t xml:space="preserve"> </w:t>
      </w:r>
      <w:r w:rsidRPr="009A7F75">
        <w:rPr>
          <w:rFonts w:ascii="宋体" w:hAnsi="宋体"/>
          <w:b/>
          <w:color w:val="000000"/>
          <w:sz w:val="24"/>
          <w:bdr w:val="single" w:sz="12" w:space="0" w:color="auto"/>
        </w:rPr>
        <w:t xml:space="preserve"> 8 8</w:t>
      </w:r>
    </w:p>
    <w:p w:rsidR="00E520EB" w:rsidRPr="009A7F75" w:rsidRDefault="00E520EB" w:rsidP="00F45F90">
      <w:pPr>
        <w:spacing w:line="300" w:lineRule="exact"/>
        <w:ind w:firstLineChars="100" w:firstLine="240"/>
        <w:rPr>
          <w:rFonts w:ascii="宋体"/>
          <w:color w:val="000000"/>
          <w:sz w:val="24"/>
        </w:rPr>
      </w:pPr>
      <w:r w:rsidRPr="009A7F75">
        <w:rPr>
          <w:rFonts w:ascii="宋体" w:hAnsi="宋体"/>
          <w:color w:val="000000"/>
          <w:sz w:val="24"/>
        </w:rPr>
        <w:t xml:space="preserve">b. </w:t>
      </w:r>
      <w:r w:rsidRPr="009A7F75">
        <w:rPr>
          <w:rFonts w:ascii="宋体" w:hAnsi="宋体" w:hint="eastAsia"/>
          <w:color w:val="000000"/>
          <w:sz w:val="24"/>
        </w:rPr>
        <w:t>我吃饭没有胃口。</w:t>
      </w:r>
      <w:r w:rsidRPr="009A7F75">
        <w:rPr>
          <w:rFonts w:ascii="宋体" w:hAnsi="宋体"/>
          <w:color w:val="000000"/>
          <w:sz w:val="24"/>
        </w:rPr>
        <w:t xml:space="preserve">   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1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2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3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4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12" w:space="0" w:color="auto"/>
        </w:rPr>
        <w:t xml:space="preserve"> </w:t>
      </w:r>
      <w:r w:rsidRPr="009A7F75">
        <w:rPr>
          <w:rFonts w:ascii="宋体" w:hAnsi="宋体"/>
          <w:b/>
          <w:color w:val="000000"/>
          <w:sz w:val="24"/>
          <w:bdr w:val="single" w:sz="12" w:space="0" w:color="auto"/>
        </w:rPr>
        <w:t xml:space="preserve"> 8 8</w:t>
      </w:r>
    </w:p>
    <w:p w:rsidR="00E520EB" w:rsidRPr="009A7F75" w:rsidRDefault="00E520EB" w:rsidP="00F45F90">
      <w:pPr>
        <w:shd w:val="clear" w:color="auto" w:fill="F3F3F3"/>
        <w:spacing w:line="300" w:lineRule="exact"/>
        <w:ind w:firstLineChars="100" w:firstLine="240"/>
        <w:rPr>
          <w:rFonts w:ascii="宋体"/>
          <w:color w:val="000000"/>
          <w:sz w:val="24"/>
        </w:rPr>
      </w:pPr>
      <w:r w:rsidRPr="009A7F75">
        <w:rPr>
          <w:rFonts w:ascii="宋体" w:hAnsi="宋体"/>
          <w:color w:val="000000"/>
          <w:sz w:val="24"/>
        </w:rPr>
        <w:t xml:space="preserve">c. </w:t>
      </w:r>
      <w:r w:rsidRPr="009A7F75">
        <w:rPr>
          <w:rFonts w:ascii="宋体" w:hAnsi="宋体" w:hint="eastAsia"/>
          <w:color w:val="000000"/>
          <w:sz w:val="24"/>
        </w:rPr>
        <w:t>我做事情不能集中注意力。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1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2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3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4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12" w:space="0" w:color="auto"/>
        </w:rPr>
        <w:t xml:space="preserve"> </w:t>
      </w:r>
      <w:r w:rsidRPr="009A7F75">
        <w:rPr>
          <w:rFonts w:ascii="宋体" w:hAnsi="宋体"/>
          <w:b/>
          <w:color w:val="000000"/>
          <w:sz w:val="24"/>
          <w:bdr w:val="single" w:sz="12" w:space="0" w:color="auto"/>
        </w:rPr>
        <w:t xml:space="preserve"> 8 8</w:t>
      </w:r>
    </w:p>
    <w:p w:rsidR="00E520EB" w:rsidRPr="009A7F75" w:rsidRDefault="00E520EB" w:rsidP="00F45F90">
      <w:pPr>
        <w:spacing w:line="300" w:lineRule="exact"/>
        <w:ind w:firstLineChars="100" w:firstLine="240"/>
        <w:rPr>
          <w:rFonts w:ascii="宋体"/>
          <w:color w:val="000000"/>
          <w:sz w:val="24"/>
        </w:rPr>
      </w:pPr>
      <w:r w:rsidRPr="009A7F75">
        <w:rPr>
          <w:rFonts w:ascii="宋体" w:hAnsi="宋体"/>
          <w:color w:val="000000"/>
          <w:sz w:val="24"/>
        </w:rPr>
        <w:t xml:space="preserve">d. </w:t>
      </w:r>
      <w:r w:rsidRPr="009A7F75">
        <w:rPr>
          <w:rFonts w:ascii="宋体" w:hAnsi="宋体" w:hint="eastAsia"/>
          <w:color w:val="000000"/>
          <w:sz w:val="24"/>
        </w:rPr>
        <w:t>我觉得我的生活是个失败。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1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2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3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4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12" w:space="0" w:color="auto"/>
        </w:rPr>
        <w:t xml:space="preserve"> </w:t>
      </w:r>
      <w:r w:rsidRPr="009A7F75">
        <w:rPr>
          <w:rFonts w:ascii="宋体" w:hAnsi="宋体"/>
          <w:b/>
          <w:color w:val="000000"/>
          <w:sz w:val="24"/>
          <w:bdr w:val="single" w:sz="12" w:space="0" w:color="auto"/>
        </w:rPr>
        <w:t xml:space="preserve"> 8 8</w:t>
      </w:r>
    </w:p>
    <w:p w:rsidR="00E520EB" w:rsidRPr="009A7F75" w:rsidRDefault="00E520EB" w:rsidP="00F45F90">
      <w:pPr>
        <w:shd w:val="clear" w:color="auto" w:fill="F3F3F3"/>
        <w:spacing w:line="300" w:lineRule="exact"/>
        <w:ind w:firstLineChars="100" w:firstLine="240"/>
        <w:rPr>
          <w:rFonts w:ascii="宋体"/>
          <w:color w:val="000000"/>
          <w:sz w:val="24"/>
        </w:rPr>
      </w:pPr>
      <w:r w:rsidRPr="009A7F75">
        <w:rPr>
          <w:rFonts w:ascii="宋体" w:hAnsi="宋体"/>
          <w:color w:val="000000"/>
          <w:sz w:val="24"/>
        </w:rPr>
        <w:t xml:space="preserve">e. </w:t>
      </w:r>
      <w:r w:rsidRPr="009A7F75">
        <w:rPr>
          <w:rFonts w:ascii="宋体" w:hAnsi="宋体" w:hint="eastAsia"/>
          <w:color w:val="000000"/>
          <w:sz w:val="24"/>
        </w:rPr>
        <w:t>我睡觉睡不好。</w:t>
      </w:r>
      <w:r w:rsidRPr="009A7F75">
        <w:rPr>
          <w:rFonts w:ascii="宋体" w:hAnsi="宋体"/>
          <w:color w:val="000000"/>
          <w:sz w:val="24"/>
        </w:rPr>
        <w:t xml:space="preserve">     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1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2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3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4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12" w:space="0" w:color="auto"/>
        </w:rPr>
        <w:t xml:space="preserve"> </w:t>
      </w:r>
      <w:r w:rsidRPr="009A7F75">
        <w:rPr>
          <w:rFonts w:ascii="宋体" w:hAnsi="宋体"/>
          <w:b/>
          <w:color w:val="000000"/>
          <w:sz w:val="24"/>
          <w:bdr w:val="single" w:sz="12" w:space="0" w:color="auto"/>
        </w:rPr>
        <w:t xml:space="preserve"> 8 8</w:t>
      </w:r>
    </w:p>
    <w:p w:rsidR="00E520EB" w:rsidRPr="009A7F75" w:rsidRDefault="00E520EB" w:rsidP="00F45F90">
      <w:pPr>
        <w:spacing w:line="300" w:lineRule="exact"/>
        <w:ind w:firstLineChars="100" w:firstLine="240"/>
        <w:rPr>
          <w:rFonts w:ascii="宋体"/>
          <w:color w:val="000000"/>
          <w:sz w:val="24"/>
        </w:rPr>
      </w:pPr>
      <w:r w:rsidRPr="009A7F75">
        <w:rPr>
          <w:rFonts w:ascii="宋体" w:hAnsi="宋体"/>
          <w:color w:val="000000"/>
          <w:sz w:val="24"/>
        </w:rPr>
        <w:t xml:space="preserve">f. </w:t>
      </w:r>
      <w:r w:rsidRPr="009A7F75">
        <w:rPr>
          <w:rFonts w:ascii="宋体" w:hAnsi="宋体" w:hint="eastAsia"/>
          <w:color w:val="000000"/>
          <w:sz w:val="24"/>
        </w:rPr>
        <w:t>我感到幸福。</w:t>
      </w:r>
      <w:r w:rsidRPr="009A7F75">
        <w:rPr>
          <w:rFonts w:ascii="宋体" w:hAnsi="宋体"/>
          <w:color w:val="000000"/>
          <w:sz w:val="24"/>
        </w:rPr>
        <w:t xml:space="preserve">       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1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2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3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4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12" w:space="0" w:color="auto"/>
        </w:rPr>
        <w:t xml:space="preserve"> </w:t>
      </w:r>
      <w:r w:rsidRPr="009A7F75">
        <w:rPr>
          <w:rFonts w:ascii="宋体" w:hAnsi="宋体"/>
          <w:b/>
          <w:color w:val="000000"/>
          <w:sz w:val="24"/>
          <w:bdr w:val="single" w:sz="12" w:space="0" w:color="auto"/>
        </w:rPr>
        <w:t xml:space="preserve"> 8 8</w:t>
      </w:r>
    </w:p>
    <w:p w:rsidR="00E520EB" w:rsidRPr="009A7F75" w:rsidRDefault="00E520EB" w:rsidP="00F45F90">
      <w:pPr>
        <w:shd w:val="clear" w:color="auto" w:fill="F3F3F3"/>
        <w:spacing w:line="300" w:lineRule="exact"/>
        <w:ind w:firstLineChars="100" w:firstLine="240"/>
        <w:rPr>
          <w:rFonts w:ascii="宋体"/>
          <w:color w:val="000000"/>
          <w:sz w:val="24"/>
        </w:rPr>
      </w:pPr>
      <w:r w:rsidRPr="009A7F75">
        <w:rPr>
          <w:rFonts w:ascii="宋体" w:hAnsi="宋体"/>
          <w:color w:val="000000"/>
          <w:sz w:val="24"/>
        </w:rPr>
        <w:t xml:space="preserve">g. </w:t>
      </w:r>
      <w:r w:rsidRPr="009A7F75">
        <w:rPr>
          <w:rFonts w:ascii="宋体" w:hAnsi="宋体" w:hint="eastAsia"/>
          <w:color w:val="000000"/>
          <w:sz w:val="24"/>
        </w:rPr>
        <w:t>我感到孤独。</w:t>
      </w:r>
      <w:r w:rsidRPr="009A7F75">
        <w:rPr>
          <w:rFonts w:ascii="宋体" w:hAnsi="宋体"/>
          <w:color w:val="000000"/>
          <w:sz w:val="24"/>
        </w:rPr>
        <w:t xml:space="preserve">       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1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2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3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4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12" w:space="0" w:color="auto"/>
        </w:rPr>
        <w:t xml:space="preserve"> </w:t>
      </w:r>
      <w:r w:rsidRPr="009A7F75">
        <w:rPr>
          <w:rFonts w:ascii="宋体" w:hAnsi="宋体"/>
          <w:b/>
          <w:color w:val="000000"/>
          <w:sz w:val="24"/>
          <w:bdr w:val="single" w:sz="12" w:space="0" w:color="auto"/>
        </w:rPr>
        <w:t xml:space="preserve"> 8 8</w:t>
      </w:r>
    </w:p>
    <w:p w:rsidR="00E520EB" w:rsidRPr="009A7F75" w:rsidRDefault="00E520EB" w:rsidP="00F45F90">
      <w:pPr>
        <w:spacing w:line="300" w:lineRule="exact"/>
        <w:ind w:firstLineChars="100" w:firstLine="240"/>
        <w:rPr>
          <w:rFonts w:ascii="宋体"/>
          <w:color w:val="000000"/>
          <w:sz w:val="24"/>
        </w:rPr>
      </w:pPr>
      <w:r w:rsidRPr="009A7F75">
        <w:rPr>
          <w:rFonts w:ascii="宋体" w:hAnsi="宋体"/>
          <w:color w:val="000000"/>
          <w:sz w:val="24"/>
        </w:rPr>
        <w:t xml:space="preserve">h. </w:t>
      </w:r>
      <w:r w:rsidRPr="009A7F75">
        <w:rPr>
          <w:rFonts w:ascii="宋体" w:hAnsi="宋体" w:hint="eastAsia"/>
          <w:color w:val="000000"/>
          <w:sz w:val="24"/>
        </w:rPr>
        <w:t>我觉得生活很愉快。</w:t>
      </w:r>
      <w:r w:rsidRPr="009A7F75">
        <w:rPr>
          <w:rFonts w:ascii="宋体" w:hAnsi="宋体"/>
          <w:color w:val="000000"/>
          <w:sz w:val="24"/>
        </w:rPr>
        <w:t xml:space="preserve"> 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1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2  </w:t>
      </w:r>
      <w:r w:rsidRPr="009A7F75">
        <w:rPr>
          <w:rFonts w:ascii="宋体" w:hAnsi="宋体"/>
          <w:color w:val="000000"/>
          <w:sz w:val="24"/>
        </w:rPr>
        <w:t xml:space="preserve"> 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3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4" w:space="0" w:color="auto"/>
        </w:rPr>
        <w:t xml:space="preserve">  4  </w:t>
      </w:r>
      <w:r w:rsidRPr="009A7F75">
        <w:rPr>
          <w:rFonts w:ascii="宋体" w:hAnsi="宋体"/>
          <w:color w:val="000000"/>
          <w:sz w:val="24"/>
        </w:rPr>
        <w:t xml:space="preserve">    </w:t>
      </w:r>
      <w:r w:rsidRPr="009A7F75">
        <w:rPr>
          <w:rFonts w:ascii="宋体" w:hAnsi="宋体"/>
          <w:color w:val="000000"/>
          <w:sz w:val="24"/>
          <w:bdr w:val="single" w:sz="12" w:space="0" w:color="auto"/>
        </w:rPr>
        <w:t xml:space="preserve"> </w:t>
      </w:r>
      <w:r w:rsidRPr="009A7F75">
        <w:rPr>
          <w:rFonts w:ascii="宋体" w:hAnsi="宋体"/>
          <w:b/>
          <w:color w:val="000000"/>
          <w:sz w:val="24"/>
          <w:bdr w:val="single" w:sz="12" w:space="0" w:color="auto"/>
        </w:rPr>
        <w:t xml:space="preserve"> 8 8</w:t>
      </w:r>
    </w:p>
    <w:p w:rsidR="00E520EB" w:rsidRPr="009A7F75" w:rsidRDefault="00E520EB" w:rsidP="007A5698">
      <w:pPr>
        <w:ind w:firstLineChars="100" w:firstLine="240"/>
        <w:rPr>
          <w:rFonts w:ascii="宋体"/>
          <w:bCs/>
          <w:color w:val="000000"/>
          <w:sz w:val="24"/>
        </w:rPr>
      </w:pPr>
    </w:p>
    <w:p w:rsidR="00E520EB" w:rsidRPr="009A7F75" w:rsidRDefault="00E520EB" w:rsidP="007A5698">
      <w:pPr>
        <w:ind w:firstLineChars="100" w:firstLine="240"/>
        <w:rPr>
          <w:rFonts w:ascii="宋体"/>
          <w:bCs/>
          <w:color w:val="000000"/>
          <w:sz w:val="24"/>
        </w:rPr>
      </w:pPr>
    </w:p>
    <w:p w:rsidR="00E520EB" w:rsidRPr="009A7F75" w:rsidRDefault="00E520EB" w:rsidP="007A5698">
      <w:pPr>
        <w:ind w:left="240" w:hangingChars="100" w:hanging="240"/>
        <w:rPr>
          <w:rFonts w:ascii="宋体"/>
          <w:color w:val="000000"/>
          <w:sz w:val="24"/>
        </w:rPr>
      </w:pPr>
    </w:p>
    <w:p w:rsidR="00E520EB" w:rsidRPr="009A7F75" w:rsidRDefault="00E520EB" w:rsidP="007A5698">
      <w:pPr>
        <w:ind w:left="240" w:hangingChars="100" w:hanging="240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SELF</w:t>
      </w:r>
    </w:p>
    <w:p w:rsidR="00E520EB" w:rsidRPr="009A7F75" w:rsidRDefault="00E520EB" w:rsidP="000F4B6D">
      <w:pPr>
        <w:rPr>
          <w:rFonts w:ascii="宋体"/>
          <w:sz w:val="24"/>
        </w:rPr>
      </w:pPr>
      <w:del w:id="763" w:author="Administrator" w:date="2014-11-17T16:01:00Z">
        <w:r w:rsidRPr="009A7F75" w:rsidDel="007F53E3">
          <w:rPr>
            <w:rFonts w:ascii="宋体" w:hAnsi="宋体"/>
            <w:sz w:val="24"/>
          </w:rPr>
          <w:delText>C1A</w:delText>
        </w:r>
      </w:del>
      <w:ins w:id="764" w:author="Administrator" w:date="2014-11-17T16:01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</w:ins>
      <w:ins w:id="765" w:author="Administrator" w:date="2014-11-17T16:03:00Z">
        <w:r w:rsidR="007F53E3">
          <w:rPr>
            <w:rFonts w:ascii="宋体" w:hAnsi="宋体" w:hint="eastAsia"/>
            <w:sz w:val="24"/>
          </w:rPr>
          <w:t>a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接下来，我想了解一下您是如何评价自己在各方面的能力？</w:t>
      </w:r>
    </w:p>
    <w:p w:rsidR="00E520EB" w:rsidRPr="009A7F75" w:rsidRDefault="00E520EB" w:rsidP="000F4B6D">
      <w:pPr>
        <w:rPr>
          <w:rFonts w:ascii="宋体"/>
          <w:sz w:val="24"/>
        </w:rPr>
      </w:pPr>
      <w:r w:rsidRPr="009A7F75">
        <w:rPr>
          <w:rFonts w:ascii="宋体" w:hAnsi="宋体" w:hint="eastAsia"/>
          <w:sz w:val="24"/>
        </w:rPr>
        <w:t>对于“和别人相比，我更擅长管理他人”这个陈述，如果将等级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定义为“比一般人更不擅长”，将等级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定义为“比一般人</w:t>
      </w:r>
      <w:r>
        <w:rPr>
          <w:rFonts w:ascii="宋体" w:hAnsi="宋体" w:hint="eastAsia"/>
          <w:sz w:val="24"/>
        </w:rPr>
        <w:t>更加</w:t>
      </w:r>
      <w:r w:rsidRPr="009A7F75">
        <w:rPr>
          <w:rFonts w:ascii="宋体" w:hAnsi="宋体" w:hint="eastAsia"/>
          <w:sz w:val="24"/>
        </w:rPr>
        <w:t>擅长”。您认为您处于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哪一个等级？（如果被访者回答“从未管理过他人”，请输入</w:t>
      </w:r>
      <w:r w:rsidRPr="009A7F75">
        <w:rPr>
          <w:rFonts w:ascii="宋体" w:hAnsi="宋体"/>
          <w:sz w:val="24"/>
        </w:rPr>
        <w:t>0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31" o:spid="_x0000_s1026" alt="文本框: 1. 比一般人更不擅长" style="position:absolute;left:0;text-align:left;margin-left:36pt;margin-top:10.6pt;width:71.6pt;height:23pt;z-index:29;visibility:visible;v-text-anchor:middle" wrapcoords="-227 -697 -227 20903 21827 20903 21827 -697 -227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比一般人更不擅长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37" o:spid="_x0000_s1027" style="position:absolute;left:0;text-align:left;margin-left:261pt;margin-top:10pt;width:62.6pt;height:23.6pt;z-index:35;visibility:visible;v-text-anchor:middle" wrapcoords="-260 -697 -260 20903 21860 20903 21860 -697 -26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更擅长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36" o:spid="_x0000_s1028" style="position:absolute;left:0;text-align:left;margin-left:234pt;margin-top:10pt;width:18pt;height:20pt;z-index:3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35" o:spid="_x0000_s1029" style="position:absolute;left:0;text-align:left;margin-left:207pt;margin-top:10pt;width:18pt;height:20pt;z-index:3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Pu0gIAAKoFAAAOAAAAZHJzL2Uyb0RvYy54bWysVNuO0zAQfUfiHyy/d3Np2m2iTVerXhDS&#10;AistiGc3dhqLxA6223RBfAsSb3wEn4P4DWacttuyLwiRSJEnHs/MOXPG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34" o:spid="_x0000_s1030" style="position:absolute;left:0;text-align:left;margin-left:180pt;margin-top:10pt;width:18pt;height:20pt;z-index:3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33" o:spid="_x0000_s1031" style="position:absolute;left:0;text-align:left;margin-left:153pt;margin-top:10pt;width:18pt;height:20pt;z-index:3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3O0gIAAKo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32" o:spid="_x0000_s1032" style="position:absolute;left:0;text-align:left;margin-left:126pt;margin-top:10pt;width:18pt;height:20pt;z-index:3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+w0gIAAKo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9B3999" w:rsidP="000F4B6D">
      <w:pPr>
        <w:rPr>
          <w:rFonts w:ascii="宋体"/>
          <w:sz w:val="24"/>
        </w:rPr>
      </w:pPr>
      <w:del w:id="766" w:author="Administrator" w:date="2014-11-17T16:01:00Z">
        <w:r w:rsidRPr="009B3999">
          <w:rPr>
            <w:noProof/>
          </w:rPr>
          <w:pict>
            <v:rect id="矩形 39" o:spid="_x0000_s1033" style="position:absolute;left:0;text-align:left;margin-left:126pt;margin-top:57.6pt;width:18pt;height:20pt;z-index:3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  <w10:wrap type="through"/>
            </v:rect>
          </w:pict>
        </w:r>
        <w:r w:rsidRPr="009B3999">
          <w:rPr>
            <w:noProof/>
          </w:rPr>
          <w:pict>
            <v:rect id="矩形 40" o:spid="_x0000_s1034" style="position:absolute;left:0;text-align:left;margin-left:153pt;margin-top:57.6pt;width:18pt;height:20pt;z-index:3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  <w10:wrap type="through"/>
            </v:rect>
          </w:pict>
        </w:r>
        <w:r w:rsidRPr="009B3999">
          <w:rPr>
            <w:noProof/>
          </w:rPr>
          <w:pict>
            <v:rect id="矩形 41" o:spid="_x0000_s1035" style="position:absolute;left:0;text-align:left;margin-left:180pt;margin-top:57.6pt;width:18pt;height:20pt;z-index:38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  <w10:wrap type="through"/>
            </v:rect>
          </w:pict>
        </w:r>
        <w:r w:rsidRPr="009B3999">
          <w:rPr>
            <w:noProof/>
          </w:rPr>
          <w:pict>
            <v:rect id="矩形 42" o:spid="_x0000_s1036" style="position:absolute;left:0;text-align:left;margin-left:207pt;margin-top:57.6pt;width:18pt;height:20pt;z-index:3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z/0QIAAKs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5</w:t>
                    </w:r>
                  </w:p>
                </w:txbxContent>
              </v:textbox>
              <w10:wrap type="through"/>
            </v:rect>
          </w:pict>
        </w:r>
        <w:r w:rsidRPr="009B3999">
          <w:rPr>
            <w:noProof/>
          </w:rPr>
          <w:pict>
            <v:rect id="矩形 43" o:spid="_x0000_s1037" style="position:absolute;left:0;text-align:left;margin-left:234pt;margin-top:57.6pt;width:18pt;height:20pt;z-index:4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AKs0QIAAKs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6</w:t>
                    </w:r>
                  </w:p>
                </w:txbxContent>
              </v:textbox>
              <w10:wrap type="through"/>
            </v:rect>
          </w:pict>
        </w:r>
        <w:r w:rsidR="00E520EB" w:rsidRPr="009A7F75" w:rsidDel="007F53E3">
          <w:rPr>
            <w:rFonts w:ascii="宋体" w:hAnsi="宋体"/>
            <w:sz w:val="24"/>
          </w:rPr>
          <w:delText>C1B</w:delText>
        </w:r>
      </w:del>
      <w:ins w:id="767" w:author="Administrator" w:date="2014-11-17T16:01:00Z">
        <w:r w:rsidRPr="009B3999">
          <w:rPr>
            <w:noProof/>
          </w:rPr>
          <w:pict>
            <v:rect id="_x0000_s1174" style="position:absolute;left:0;text-align:left;margin-left:126pt;margin-top:57.6pt;width:18pt;height:20pt;z-index:148;visibility:visible;mso-position-horizontal-relative:text;mso-position-vertical-relative:text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  <w10:wrap type="through"/>
            </v:rect>
          </w:pict>
        </w:r>
        <w:r w:rsidRPr="009B3999">
          <w:rPr>
            <w:noProof/>
          </w:rPr>
          <w:pict>
            <v:rect id="_x0000_s1175" style="position:absolute;left:0;text-align:left;margin-left:153pt;margin-top:57.6pt;width:18pt;height:20pt;z-index:149;visibility:visible;mso-position-horizontal-relative:text;mso-position-vertical-relative:text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  <w10:wrap type="through"/>
            </v:rect>
          </w:pict>
        </w:r>
        <w:r w:rsidRPr="009B3999">
          <w:rPr>
            <w:noProof/>
          </w:rPr>
          <w:pict>
            <v:rect id="_x0000_s1176" style="position:absolute;left:0;text-align:left;margin-left:180pt;margin-top:57.6pt;width:18pt;height:20pt;z-index:150;visibility:visible;mso-position-horizontal-relative:text;mso-position-vertical-relative:text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4</w:t>
                    </w:r>
                  </w:p>
                </w:txbxContent>
              </v:textbox>
              <w10:wrap type="through"/>
            </v:rect>
          </w:pict>
        </w:r>
        <w:r w:rsidRPr="009B3999">
          <w:rPr>
            <w:noProof/>
          </w:rPr>
          <w:pict>
            <v:rect id="_x0000_s1177" style="position:absolute;left:0;text-align:left;margin-left:207pt;margin-top:57.6pt;width:18pt;height:20pt;z-index:151;visibility:visible;mso-position-horizontal-relative:text;mso-position-vertical-relative:text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z/0QIAAKs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5</w:t>
                    </w:r>
                  </w:p>
                </w:txbxContent>
              </v:textbox>
              <w10:wrap type="through"/>
            </v:rect>
          </w:pict>
        </w:r>
        <w:r w:rsidRPr="009B3999">
          <w:rPr>
            <w:noProof/>
          </w:rPr>
          <w:pict>
            <v:rect id="_x0000_s1178" style="position:absolute;left:0;text-align:left;margin-left:234pt;margin-top:57.6pt;width:18pt;height:20pt;z-index:152;visibility:visible;mso-position-horizontal-relative:text;mso-position-vertical-relative:text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AKs0QIAAKs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" filled="f">
              <v:shadow on="t" opacity="22936f" origin=",.5" offset="0,.63889mm"/>
              <v:textbox>
                <w:txbxContent>
                  <w:p w:rsidR="00D76EFE" w:rsidRPr="00DE6C58" w:rsidRDefault="00D76EFE" w:rsidP="000F4B6D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6</w:t>
                    </w:r>
                  </w:p>
                </w:txbxContent>
              </v:textbox>
              <w10:wrap type="through"/>
            </v:rect>
          </w:pict>
        </w:r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</w:ins>
      <w:ins w:id="768" w:author="Administrator" w:date="2014-11-17T16:03:00Z">
        <w:r w:rsidR="007F53E3">
          <w:rPr>
            <w:rFonts w:ascii="宋体" w:hAnsi="宋体" w:hint="eastAsia"/>
            <w:sz w:val="24"/>
          </w:rPr>
          <w:t>b</w:t>
        </w:r>
      </w:ins>
      <w:r w:rsidR="00E520EB" w:rsidRPr="009A7F75">
        <w:rPr>
          <w:rFonts w:ascii="宋体" w:hAnsi="宋体"/>
          <w:sz w:val="24"/>
        </w:rPr>
        <w:t xml:space="preserve">. </w:t>
      </w:r>
      <w:r w:rsidR="00E520EB" w:rsidRPr="009A7F75">
        <w:rPr>
          <w:rFonts w:ascii="宋体" w:hAnsi="宋体" w:hint="eastAsia"/>
          <w:sz w:val="24"/>
        </w:rPr>
        <w:t>对于“和别人相比，我更善于成为一个好的领导者”这个陈述，如果将等级</w:t>
      </w:r>
      <w:r w:rsidR="00E520EB" w:rsidRPr="009A7F75">
        <w:rPr>
          <w:rFonts w:ascii="宋体" w:hAnsi="宋体"/>
          <w:sz w:val="24"/>
        </w:rPr>
        <w:t>1</w:t>
      </w:r>
      <w:r w:rsidR="00E520EB" w:rsidRPr="009A7F75">
        <w:rPr>
          <w:rFonts w:ascii="宋体" w:hAnsi="宋体" w:hint="eastAsia"/>
          <w:sz w:val="24"/>
        </w:rPr>
        <w:t>定义为“比一般人更</w:t>
      </w:r>
      <w:r w:rsidR="00E520EB">
        <w:rPr>
          <w:rFonts w:ascii="宋体" w:hAnsi="宋体" w:hint="eastAsia"/>
          <w:sz w:val="24"/>
        </w:rPr>
        <w:t>加</w:t>
      </w:r>
      <w:r w:rsidR="00E520EB" w:rsidRPr="009A7F75">
        <w:rPr>
          <w:rFonts w:ascii="宋体" w:hAnsi="宋体" w:hint="eastAsia"/>
          <w:sz w:val="24"/>
        </w:rPr>
        <w:t>不擅长”，将等级</w:t>
      </w:r>
      <w:r w:rsidR="00E520EB" w:rsidRPr="009A7F75">
        <w:rPr>
          <w:rFonts w:ascii="宋体" w:hAnsi="宋体"/>
          <w:sz w:val="24"/>
        </w:rPr>
        <w:t>7</w:t>
      </w:r>
      <w:r w:rsidR="00E520EB" w:rsidRPr="009A7F75">
        <w:rPr>
          <w:rFonts w:ascii="宋体" w:hAnsi="宋体" w:hint="eastAsia"/>
          <w:sz w:val="24"/>
        </w:rPr>
        <w:t>定义为“比一般人</w:t>
      </w:r>
      <w:r w:rsidR="00E520EB">
        <w:rPr>
          <w:rFonts w:ascii="宋体" w:hAnsi="宋体" w:hint="eastAsia"/>
          <w:sz w:val="24"/>
        </w:rPr>
        <w:t>更</w:t>
      </w:r>
      <w:r w:rsidR="00E520EB" w:rsidRPr="009A7F75">
        <w:rPr>
          <w:rFonts w:ascii="宋体" w:hAnsi="宋体" w:hint="eastAsia"/>
          <w:sz w:val="24"/>
        </w:rPr>
        <w:t>擅长”。您认为您处于</w:t>
      </w:r>
      <w:r w:rsidR="00E520EB" w:rsidRPr="009A7F75">
        <w:rPr>
          <w:rFonts w:ascii="宋体" w:hAnsi="宋体"/>
          <w:sz w:val="24"/>
        </w:rPr>
        <w:t>1</w:t>
      </w:r>
      <w:r w:rsidR="00E520EB" w:rsidRPr="009A7F75">
        <w:rPr>
          <w:rFonts w:ascii="宋体" w:hAnsi="宋体" w:hint="eastAsia"/>
          <w:sz w:val="24"/>
        </w:rPr>
        <w:t>至</w:t>
      </w:r>
      <w:r w:rsidR="00E520EB" w:rsidRPr="009A7F75">
        <w:rPr>
          <w:rFonts w:ascii="宋体" w:hAnsi="宋体"/>
          <w:sz w:val="24"/>
        </w:rPr>
        <w:t>7</w:t>
      </w:r>
      <w:r w:rsidR="00E520EB"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Rectangle 161" o:spid="_x0000_s1038" style="position:absolute;left:0;text-align:left;margin-left:270pt;margin-top:10.6pt;width:62.6pt;height:23.6pt;z-index:139;visibility:visible;v-text-anchor:middle" wrapcoords="-260 -697 -260 20903 21860 20903 21860 -697 -26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" filled="f">
            <v:shadow on="t" opacity="22936f" origin=",.5" offset="0,.63889mm"/>
            <v:textbox>
              <w:txbxContent>
                <w:p w:rsidR="00D76EFE" w:rsidRPr="00DF4E7E" w:rsidRDefault="00D76EFE" w:rsidP="00F34911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更擅长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Rectangle 160" o:spid="_x0000_s1039" alt="文本框: 1. 比一般人更不擅长" style="position:absolute;left:0;text-align:left;margin-left:36pt;margin-top:10.6pt;width:71.6pt;height:23pt;z-index:138;visibility:visible;v-text-anchor:middle" wrapcoords="-227 -697 -227 20903 21827 20903 21827 -697 -227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" filled="f">
            <v:shadow on="t" opacity="22936f" origin=",.5" offset="0,.63889mm"/>
            <v:textbox>
              <w:txbxContent>
                <w:p w:rsidR="00D76EFE" w:rsidRPr="00DF4E7E" w:rsidRDefault="00D76EFE" w:rsidP="00F34911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比一般人更不擅长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69" w:author="Administrator" w:date="2014-11-17T16:03:00Z">
        <w:r w:rsidRPr="009A7F75" w:rsidDel="007F53E3">
          <w:rPr>
            <w:rFonts w:ascii="宋体" w:hAnsi="宋体"/>
            <w:sz w:val="24"/>
          </w:rPr>
          <w:delText>C1C</w:delText>
        </w:r>
      </w:del>
      <w:ins w:id="770" w:author="Administrator" w:date="2014-11-17T16:03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  <w:r w:rsidR="007F53E3">
          <w:rPr>
            <w:rFonts w:ascii="宋体" w:hAnsi="宋体" w:hint="eastAsia"/>
            <w:sz w:val="24"/>
          </w:rPr>
          <w:t>c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对于“和别人相比，我更擅长于逻辑与分析思维”这个陈述，如果将等级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定义为“比一般人更</w:t>
      </w:r>
      <w:r>
        <w:rPr>
          <w:rFonts w:ascii="宋体" w:hAnsi="宋体" w:hint="eastAsia"/>
          <w:sz w:val="24"/>
        </w:rPr>
        <w:t>加</w:t>
      </w:r>
      <w:r w:rsidRPr="009A7F75">
        <w:rPr>
          <w:rFonts w:ascii="宋体" w:hAnsi="宋体" w:hint="eastAsia"/>
          <w:sz w:val="24"/>
        </w:rPr>
        <w:t>不擅长”，将等级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定义为“比一般人</w:t>
      </w:r>
      <w:r>
        <w:rPr>
          <w:rFonts w:ascii="宋体" w:hAnsi="宋体" w:hint="eastAsia"/>
          <w:sz w:val="24"/>
        </w:rPr>
        <w:t>更加</w:t>
      </w:r>
      <w:r w:rsidRPr="009A7F75">
        <w:rPr>
          <w:rFonts w:ascii="宋体" w:hAnsi="宋体" w:hint="eastAsia"/>
          <w:sz w:val="24"/>
        </w:rPr>
        <w:t>擅长”。您认为您处于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Rectangle 167" o:spid="_x0000_s1040" style="position:absolute;left:0;text-align:left;margin-left:270pt;margin-top:7.4pt;width:62.6pt;height:23.6pt;z-index:145;visibility:visible;v-text-anchor:middle" wrapcoords="-260 -697 -260 20903 21860 20903 21860 -697 -26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" filled="f">
            <v:shadow on="t" opacity="22936f" origin=",.5" offset="0,.63889mm"/>
            <v:textbox>
              <w:txbxContent>
                <w:p w:rsidR="00D76EFE" w:rsidRPr="00DF4E7E" w:rsidRDefault="00D76EFE" w:rsidP="00AA2693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更擅长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Rectangle 166" o:spid="_x0000_s1041" alt="文本框: 1. 比一般人更不擅长" style="position:absolute;left:0;text-align:left;margin-left:45pt;margin-top:7.4pt;width:71.6pt;height:23pt;z-index:144;visibility:visible;v-text-anchor:middle" wrapcoords="-227 -697 -227 20903 21827 20903 21827 -697 -227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" filled="f">
            <v:shadow on="t" opacity="22936f" origin=",.5" offset="0,.63889mm"/>
            <v:textbox>
              <w:txbxContent>
                <w:p w:rsidR="00D76EFE" w:rsidRPr="00DF4E7E" w:rsidRDefault="00D76EFE" w:rsidP="00AA2693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比一般人更不擅长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50" o:spid="_x0000_s1042" style="position:absolute;left:0;text-align:left;margin-left:234pt;margin-top:10.4pt;width:18pt;height:20pt;z-index:4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49" o:spid="_x0000_s1043" style="position:absolute;left:0;text-align:left;margin-left:207pt;margin-top:10.4pt;width:18pt;height:20pt;z-index:4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48" o:spid="_x0000_s1044" style="position:absolute;left:0;text-align:left;margin-left:180pt;margin-top:10.4pt;width:18pt;height:20pt;z-index:4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47" o:spid="_x0000_s1045" style="position:absolute;left:0;text-align:left;margin-left:153pt;margin-top:10.4pt;width:18pt;height:20pt;z-index:4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46" o:spid="_x0000_s1046" style="position:absolute;left:0;text-align:left;margin-left:126pt;margin-top:10.4pt;width:18pt;height:20pt;z-index:4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71" w:author="Administrator" w:date="2014-11-17T16:03:00Z">
        <w:r w:rsidRPr="009A7F75" w:rsidDel="007F53E3">
          <w:rPr>
            <w:rFonts w:ascii="宋体" w:hAnsi="宋体"/>
            <w:sz w:val="24"/>
          </w:rPr>
          <w:delText>C1D</w:delText>
        </w:r>
      </w:del>
      <w:ins w:id="772" w:author="Administrator" w:date="2014-11-17T16:03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  <w:r w:rsidR="007F53E3">
          <w:rPr>
            <w:rFonts w:ascii="宋体" w:hAnsi="宋体" w:hint="eastAsia"/>
            <w:sz w:val="24"/>
          </w:rPr>
          <w:t>d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对于“和别人相比，我更擅长于帮助他人解决问题”这个陈述，如果将等级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定义为“比一般人更</w:t>
      </w:r>
      <w:r>
        <w:rPr>
          <w:rFonts w:ascii="宋体" w:hAnsi="宋体" w:hint="eastAsia"/>
          <w:sz w:val="24"/>
        </w:rPr>
        <w:t>加</w:t>
      </w:r>
      <w:r w:rsidRPr="009A7F75">
        <w:rPr>
          <w:rFonts w:ascii="宋体" w:hAnsi="宋体" w:hint="eastAsia"/>
          <w:sz w:val="24"/>
        </w:rPr>
        <w:t>不擅长”，将等级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定义为“比一般人</w:t>
      </w:r>
      <w:r>
        <w:rPr>
          <w:rFonts w:ascii="宋体" w:hAnsi="宋体" w:hint="eastAsia"/>
          <w:sz w:val="24"/>
        </w:rPr>
        <w:t>更加</w:t>
      </w:r>
      <w:r w:rsidRPr="009A7F75">
        <w:rPr>
          <w:rFonts w:ascii="宋体" w:hAnsi="宋体" w:hint="eastAsia"/>
          <w:sz w:val="24"/>
        </w:rPr>
        <w:t>擅长”。您认为您处于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Rectangle 172" o:spid="_x0000_s1047" style="position:absolute;left:0;text-align:left;margin-left:270pt;margin-top:15.6pt;width:62.6pt;height:23.6pt;z-index:147;visibility:visible;v-text-anchor:middle" wrapcoords="-260 -697 -260 20903 21860 20903 21860 -697 -26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" filled="f">
            <v:shadow on="t" opacity="22936f" origin=",.5" offset="0,.63889mm"/>
            <v:textbox>
              <w:txbxContent>
                <w:p w:rsidR="00D76EFE" w:rsidRPr="00DF4E7E" w:rsidRDefault="00D76EFE" w:rsidP="00E3733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更擅长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Rectangle 169" o:spid="_x0000_s1048" alt="文本框: 1. 比一般人更不擅长" style="position:absolute;left:0;text-align:left;margin-left:54pt;margin-top:15.6pt;width:71.6pt;height:23pt;z-index:146;visibility:visible;v-text-anchor:middle" wrapcoords="-227 -697 -227 20903 21827 20903 21827 -697 -227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" filled="f">
            <v:shadow on="t" opacity="22936f" origin=",.5" offset="0,.63889mm"/>
            <v:textbox>
              <w:txbxContent>
                <w:p w:rsidR="00D76EFE" w:rsidRPr="00DF4E7E" w:rsidRDefault="00D76EFE" w:rsidP="00E37339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比一般人更不擅长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0" o:spid="_x0000_s1049" style="position:absolute;left:0;text-align:left;margin-left:135pt;margin-top:13.2pt;width:18pt;height:20pt;z-index:5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1" o:spid="_x0000_s1050" style="position:absolute;left:0;text-align:left;margin-left:162pt;margin-top:13.2pt;width:18pt;height:20pt;z-index:5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2" o:spid="_x0000_s1051" style="position:absolute;left:0;text-align:left;margin-left:189pt;margin-top:13.2pt;width:18pt;height:20pt;z-index:5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5k0wIAAKs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3" o:spid="_x0000_s1052" style="position:absolute;left:0;text-align:left;margin-left:3in;margin-top:13.2pt;width:18pt;height:20pt;z-index:5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sP0gIAAKs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4" o:spid="_x0000_s1053" style="position:absolute;left:0;text-align:left;margin-left:243pt;margin-top:13.2pt;width:18pt;height:20pt;z-index:5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73" w:author="Administrator" w:date="2014-11-17T16:03:00Z">
        <w:r w:rsidRPr="009A7F75" w:rsidDel="007F53E3">
          <w:rPr>
            <w:rFonts w:ascii="宋体" w:hAnsi="宋体"/>
            <w:sz w:val="24"/>
          </w:rPr>
          <w:delText>C1E</w:delText>
        </w:r>
      </w:del>
      <w:ins w:id="774" w:author="Administrator" w:date="2014-11-17T16:03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  <w:r w:rsidR="007F53E3">
          <w:rPr>
            <w:rFonts w:ascii="宋体" w:hAnsi="宋体" w:hint="eastAsia"/>
            <w:sz w:val="24"/>
          </w:rPr>
          <w:t>e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对于“和别人相比，我觉得自己的智力水平如何”这个问题，如果将等级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定义为“不如一般人那么聪明”，将等级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定义为“比一般人更聪明”。您认为您处于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52" o:spid="_x0000_s1054" style="position:absolute;left:0;text-align:left;margin-left:36pt;margin-top:13.2pt;width:90pt;height:20pt;z-index:46;visibility:visible;v-text-anchor:middle" wrapcoords="-180 -800 -180 20800 21780 20800 21780 -800 -18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不如一般人那么聪明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53" o:spid="_x0000_s1055" style="position:absolute;left:0;text-align:left;margin-left:135pt;margin-top:13.2pt;width:18pt;height:20pt;z-index:4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xp0gIAAKs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54" o:spid="_x0000_s1056" style="position:absolute;left:0;text-align:left;margin-left:162pt;margin-top:13.2pt;width:18pt;height:20pt;z-index:48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cR0gIAAKs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55" o:spid="_x0000_s1057" style="position:absolute;left:0;text-align:left;margin-left:189pt;margin-top:13.2pt;width:18pt;height:20pt;z-index:4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56" o:spid="_x0000_s1058" style="position:absolute;left:0;text-align:left;margin-left:3in;margin-top:13.2pt;width:18pt;height:20pt;z-index:5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57" o:spid="_x0000_s1059" style="position:absolute;left:0;text-align:left;margin-left:243pt;margin-top:13.2pt;width:18pt;height:20pt;z-index:5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Xk0wIAAKs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58" o:spid="_x0000_s1060" style="position:absolute;left:0;text-align:left;margin-left:270pt;margin-top:13.2pt;width:1in;height:20pt;z-index:52;visibility:visible;v-text-anchor:middle" wrapcoords="-225 -800 -225 20800 21825 20800 21825 -800 -225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比一般人更加聪明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得多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75" w:author="Administrator" w:date="2014-11-17T16:03:00Z">
        <w:r w:rsidRPr="009A7F75" w:rsidDel="007F53E3">
          <w:rPr>
            <w:rFonts w:ascii="宋体" w:hAnsi="宋体"/>
            <w:sz w:val="24"/>
          </w:rPr>
          <w:delText>C1F</w:delText>
        </w:r>
      </w:del>
      <w:ins w:id="776" w:author="Administrator" w:date="2014-11-17T16:03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  <w:r w:rsidR="007F53E3">
          <w:rPr>
            <w:rFonts w:ascii="宋体" w:hAnsi="宋体" w:hint="eastAsia"/>
            <w:sz w:val="24"/>
          </w:rPr>
          <w:t>f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对于“和别人相比，我更加独立”这个陈述，如果将等级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定义为“比一般人更不独立”，将等级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定义为“比一般人更独立”。您认为您处于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72" o:spid="_x0000_s1061" style="position:absolute;left:0;text-align:left;margin-left:261pt;margin-top:13.6pt;width:1in;height:20pt;z-index:64;visibility:visible;v-text-anchor:middle" wrapcoords="-225 -800 -225 20800 21825 20800 21825 -800 -225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比一般人更加独立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71" o:spid="_x0000_s1062" style="position:absolute;left:0;text-align:left;margin-left:234pt;margin-top:13.6pt;width:18pt;height:20pt;z-index:6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70" o:spid="_x0000_s1063" style="position:absolute;left:0;text-align:left;margin-left:207pt;margin-top:13.6pt;width:18pt;height:20pt;z-index:6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9" o:spid="_x0000_s1064" style="position:absolute;left:0;text-align:left;margin-left:180pt;margin-top:13.6pt;width:18pt;height:20pt;z-index:6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8" o:spid="_x0000_s1065" style="position:absolute;left:0;text-align:left;margin-left:153pt;margin-top:13.6pt;width:18pt;height:20pt;z-index:6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7" o:spid="_x0000_s1066" style="position:absolute;left:0;text-align:left;margin-left:126pt;margin-top:13.6pt;width:18pt;height:20pt;z-index:5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6" o:spid="_x0000_s1067" style="position:absolute;left:0;text-align:left;margin-left:27pt;margin-top:13.6pt;width:90pt;height:20pt;z-index:58;visibility:visible;v-text-anchor:middle" wrapcoords="-180 -800 -180 20800 21780 20800 21780 -800 -18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比一般人更不独立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77" w:author="Administrator" w:date="2014-11-17T16:04:00Z">
        <w:r w:rsidRPr="009A7F75" w:rsidDel="007F53E3">
          <w:rPr>
            <w:rFonts w:ascii="宋体" w:hAnsi="宋体"/>
            <w:sz w:val="24"/>
          </w:rPr>
          <w:delText>C1G</w:delText>
        </w:r>
      </w:del>
      <w:ins w:id="778" w:author="Administrator" w:date="2014-11-17T16:04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  <w:r w:rsidR="007F53E3">
          <w:rPr>
            <w:rFonts w:ascii="宋体" w:hAnsi="宋体" w:hint="eastAsia"/>
            <w:sz w:val="24"/>
          </w:rPr>
          <w:t>g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对于“和别人相比，我更加自信”这个陈述，如果将等级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定义为“比一般人更不自信”，将等级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定义为“比一般人自信得多”。您认为您处于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79" o:spid="_x0000_s1068" style="position:absolute;left:0;text-align:left;margin-left:270pt;margin-top:8.8pt;width:1in;height:20pt;z-index:71;visibility:visible;v-text-anchor:middle" wrapcoords="-225 -800 -225 20800 21825 20800 21825 -800 -225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比一般人更加自信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78" o:spid="_x0000_s1069" style="position:absolute;left:0;text-align:left;margin-left:243pt;margin-top:8.8pt;width:18pt;height:20pt;z-index:7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77" o:spid="_x0000_s1070" style="position:absolute;left:0;text-align:left;margin-left:3in;margin-top:8.8pt;width:18pt;height:20pt;z-index:6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76" o:spid="_x0000_s1071" style="position:absolute;left:0;text-align:left;margin-left:189pt;margin-top:8.8pt;width:18pt;height:20pt;z-index:68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cm0wIAAKs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75" o:spid="_x0000_s1072" style="position:absolute;left:0;text-align:left;margin-left:162pt;margin-top:8.8pt;width:18pt;height:20pt;z-index:6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XT0wIAAKs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74" o:spid="_x0000_s1073" style="position:absolute;left:0;text-align:left;margin-left:135pt;margin-top:8.8pt;width:18pt;height:20pt;z-index:6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73" o:spid="_x0000_s1074" style="position:absolute;left:0;text-align:left;margin-left:36pt;margin-top:8.8pt;width:90pt;height:20pt;z-index:65;visibility:visible;v-text-anchor:middle" wrapcoords="-180 -800 -180 20800 21780 20800 21780 -800 -18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比一般人更不自信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79" w:author="Administrator" w:date="2014-11-17T16:04:00Z">
        <w:r w:rsidRPr="009A7F75" w:rsidDel="007F53E3">
          <w:rPr>
            <w:rFonts w:ascii="宋体" w:hAnsi="宋体"/>
            <w:sz w:val="24"/>
          </w:rPr>
          <w:delText>C1H</w:delText>
        </w:r>
      </w:del>
      <w:ins w:id="780" w:author="Administrator" w:date="2014-11-17T16:04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  <w:r w:rsidR="007F53E3">
          <w:rPr>
            <w:rFonts w:ascii="宋体" w:hAnsi="宋体" w:hint="eastAsia"/>
            <w:sz w:val="24"/>
          </w:rPr>
          <w:t>h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对于“和别人相比，我做事更加果断”这个陈述，如果将等级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定义为“比一般人更不果断得多”，将等级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定义为“比一般人果断得多”。您认为您处于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86" o:spid="_x0000_s1075" style="position:absolute;left:0;text-align:left;margin-left:270pt;margin-top:9.6pt;width:1in;height:20pt;z-index:78;visibility:visible;v-text-anchor:middle" wrapcoords="-225 -800 -225 20800 21825 20800 21825 -800 -225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比一般人果断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85" o:spid="_x0000_s1076" style="position:absolute;left:0;text-align:left;margin-left:243pt;margin-top:9.6pt;width:18pt;height:20pt;z-index:7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84" o:spid="_x0000_s1077" style="position:absolute;left:0;text-align:left;margin-left:3in;margin-top:9.6pt;width:18pt;height:20pt;z-index:7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0V0QIAAKo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83" o:spid="_x0000_s1078" style="position:absolute;left:0;text-align:left;margin-left:189pt;margin-top:9.6pt;width:18pt;height:20pt;z-index:7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82" o:spid="_x0000_s1079" style="position:absolute;left:0;text-align:left;margin-left:162pt;margin-top:9.6pt;width:18pt;height:20pt;z-index:7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81" o:spid="_x0000_s1080" style="position:absolute;left:0;text-align:left;margin-left:135pt;margin-top:9.6pt;width:18pt;height:20pt;z-index:7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80" o:spid="_x0000_s1081" style="position:absolute;left:0;text-align:left;margin-left:36pt;margin-top:9.6pt;width:90pt;height:20pt;z-index:72;visibility:visible;v-text-anchor:middle" wrapcoords="-180 -800 -180 20800 21780 20800 21780 -800 -18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比一般人更不果断得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多</w:t>
                  </w:r>
                  <w:r w:rsidRPr="00DF4E7E">
                    <w:rPr>
                      <w:rFonts w:hint="eastAsia"/>
                      <w:sz w:val="12"/>
                      <w:szCs w:val="12"/>
                    </w:rPr>
                    <w:t>一般人更不擅长得多比一般人更不擅长得多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81" w:author="Administrator" w:date="2014-11-17T16:04:00Z">
        <w:r w:rsidRPr="009A7F75" w:rsidDel="007F53E3">
          <w:rPr>
            <w:rFonts w:ascii="宋体" w:hAnsi="宋体"/>
            <w:sz w:val="24"/>
          </w:rPr>
          <w:delText>C1J</w:delText>
        </w:r>
      </w:del>
      <w:ins w:id="782" w:author="Administrator" w:date="2014-11-17T16:04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  <w:r w:rsidR="007F53E3">
          <w:rPr>
            <w:rFonts w:ascii="宋体" w:hAnsi="宋体" w:hint="eastAsia"/>
            <w:sz w:val="24"/>
          </w:rPr>
          <w:t>j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对于“和别人相比，我更善于倾听和理解他人”这个陈述，如果将等级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定义为“比一般人更</w:t>
      </w:r>
      <w:r>
        <w:rPr>
          <w:rFonts w:ascii="宋体" w:hAnsi="宋体" w:hint="eastAsia"/>
          <w:sz w:val="24"/>
        </w:rPr>
        <w:t>加</w:t>
      </w:r>
      <w:r w:rsidRPr="009A7F75">
        <w:rPr>
          <w:rFonts w:ascii="宋体" w:hAnsi="宋体" w:hint="eastAsia"/>
          <w:sz w:val="24"/>
        </w:rPr>
        <w:t>不擅长”，将等级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定义为“比一般人</w:t>
      </w:r>
      <w:r>
        <w:rPr>
          <w:rFonts w:ascii="宋体" w:hAnsi="宋体" w:hint="eastAsia"/>
          <w:sz w:val="24"/>
        </w:rPr>
        <w:t>更加</w:t>
      </w:r>
      <w:r w:rsidRPr="009A7F75">
        <w:rPr>
          <w:rFonts w:ascii="宋体" w:hAnsi="宋体" w:hint="eastAsia"/>
          <w:sz w:val="24"/>
        </w:rPr>
        <w:t>擅长”。您认为您处于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Rectangle 163" o:spid="_x0000_s1082" style="position:absolute;left:0;text-align:left;margin-left:270pt;margin-top:7.8pt;width:62.6pt;height:23.6pt;z-index:141;visibility:visible;v-text-anchor:middle" wrapcoords="-260 -697 -260 20903 21860 20903 21860 -697 -26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" filled="f">
            <v:shadow on="t" opacity="22936f" origin=",.5" offset="0,.63889mm"/>
            <v:textbox>
              <w:txbxContent>
                <w:p w:rsidR="00D76EFE" w:rsidRPr="00DF4E7E" w:rsidRDefault="00D76EFE" w:rsidP="00F3312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更擅长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Rectangle 162" o:spid="_x0000_s1083" alt="文本框: 1. 比一般人更不擅长" style="position:absolute;left:0;text-align:left;margin-left:36pt;margin-top:7.8pt;width:71.6pt;height:23pt;z-index:140;visibility:visible;v-text-anchor:middle" wrapcoords="-227 -697 -227 20903 21827 20903 21827 -697 -227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" filled="f">
            <v:shadow on="t" opacity="22936f" origin=",.5" offset="0,.63889mm"/>
            <v:textbox>
              <w:txbxContent>
                <w:p w:rsidR="00D76EFE" w:rsidRPr="00DF4E7E" w:rsidRDefault="00D76EFE" w:rsidP="00F3312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比一般人更不擅长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92" o:spid="_x0000_s1084" style="position:absolute;left:0;text-align:left;margin-left:234pt;margin-top:10.4pt;width:18pt;height:20pt;z-index:8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91" o:spid="_x0000_s1085" style="position:absolute;left:0;text-align:left;margin-left:207pt;margin-top:10.4pt;width:18pt;height:20pt;z-index:8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90" o:spid="_x0000_s1086" style="position:absolute;left:0;text-align:left;margin-left:180pt;margin-top:10.4pt;width:18pt;height:20pt;z-index:8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89" o:spid="_x0000_s1087" style="position:absolute;left:0;text-align:left;margin-left:153pt;margin-top:10.4pt;width:18pt;height:20pt;z-index:8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88" o:spid="_x0000_s1088" style="position:absolute;left:0;text-align:left;margin-left:126pt;margin-top:10.4pt;width:18pt;height:20pt;z-index:7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83" w:author="Administrator" w:date="2014-11-17T16:04:00Z">
        <w:r w:rsidRPr="009A7F75" w:rsidDel="007F53E3">
          <w:rPr>
            <w:rFonts w:ascii="宋体" w:hAnsi="宋体"/>
            <w:sz w:val="24"/>
          </w:rPr>
          <w:delText>C1K</w:delText>
        </w:r>
      </w:del>
      <w:ins w:id="784" w:author="Administrator" w:date="2014-11-17T16:04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1</w:t>
        </w:r>
        <w:r w:rsidR="007F53E3">
          <w:rPr>
            <w:rFonts w:ascii="宋体" w:hAnsi="宋体" w:hint="eastAsia"/>
            <w:sz w:val="24"/>
          </w:rPr>
          <w:t>k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对于“和别人相比，我更善于教授他人知识、解答他人疑惑”这个陈述，如果将等级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定义为“比一般人更</w:t>
      </w:r>
      <w:r>
        <w:rPr>
          <w:rFonts w:ascii="宋体" w:hAnsi="宋体" w:hint="eastAsia"/>
          <w:sz w:val="24"/>
        </w:rPr>
        <w:t>加</w:t>
      </w:r>
      <w:r w:rsidRPr="009A7F75">
        <w:rPr>
          <w:rFonts w:ascii="宋体" w:hAnsi="宋体" w:hint="eastAsia"/>
          <w:sz w:val="24"/>
        </w:rPr>
        <w:t>不擅长”，将等级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定义为“比一般人</w:t>
      </w:r>
      <w:r>
        <w:rPr>
          <w:rFonts w:ascii="宋体" w:hAnsi="宋体" w:hint="eastAsia"/>
          <w:sz w:val="24"/>
        </w:rPr>
        <w:t>更加</w:t>
      </w:r>
      <w:r w:rsidRPr="009A7F75">
        <w:rPr>
          <w:rFonts w:ascii="宋体" w:hAnsi="宋体" w:hint="eastAsia"/>
          <w:sz w:val="24"/>
        </w:rPr>
        <w:t>擅长”。您认为您处于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Rectangle 165" o:spid="_x0000_s1089" style="position:absolute;left:0;text-align:left;margin-left:279pt;margin-top:15.6pt;width:62.6pt;height:23.6pt;z-index:143;visibility:visible;v-text-anchor:middle" wrapcoords="-260 -697 -260 20903 21860 20903 21860 -697 -26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" filled="f">
            <v:shadow on="t" opacity="22936f" origin=",.5" offset="0,.63889mm"/>
            <v:textbox>
              <w:txbxContent>
                <w:p w:rsidR="00D76EFE" w:rsidRPr="00DF4E7E" w:rsidRDefault="00D76EFE" w:rsidP="00AA5AB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7.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</w:t>
                  </w:r>
                  <w:r>
                    <w:rPr>
                      <w:rFonts w:hint="eastAsia"/>
                      <w:color w:val="000000"/>
                      <w:sz w:val="12"/>
                      <w:szCs w:val="12"/>
                    </w:rPr>
                    <w:t>更擅长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Rectangle 164" o:spid="_x0000_s1090" alt="文本框: 1. 比一般人更不擅长" style="position:absolute;left:0;text-align:left;margin-left:45pt;margin-top:15.6pt;width:71.6pt;height:23pt;z-index:142;visibility:visible;v-text-anchor:middle" wrapcoords="-227 -697 -227 20903 21827 20903 21827 -697 -227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" filled="f">
            <v:shadow on="t" opacity="22936f" origin=",.5" offset="0,.63889mm"/>
            <v:textbox>
              <w:txbxContent>
                <w:p w:rsidR="00D76EFE" w:rsidRPr="00DF4E7E" w:rsidRDefault="00D76EFE" w:rsidP="00AA5AB4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DF4E7E">
                    <w:rPr>
                      <w:color w:val="000000"/>
                      <w:sz w:val="12"/>
                      <w:szCs w:val="12"/>
                    </w:rPr>
                    <w:t>1.</w:t>
                  </w:r>
                  <w:r w:rsidRPr="00DF4E7E">
                    <w:rPr>
                      <w:sz w:val="12"/>
                      <w:szCs w:val="12"/>
                    </w:rPr>
                    <w:t xml:space="preserve"> </w:t>
                  </w:r>
                  <w:r w:rsidRPr="00DF4E7E">
                    <w:rPr>
                      <w:rFonts w:hint="eastAsia"/>
                      <w:color w:val="000000"/>
                      <w:sz w:val="12"/>
                      <w:szCs w:val="12"/>
                    </w:rPr>
                    <w:t>比一般人更不擅长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95" o:spid="_x0000_s1091" style="position:absolute;left:0;text-align:left;margin-left:135pt;margin-top:13.2pt;width:18pt;height:20pt;z-index:8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96" o:spid="_x0000_s1092" style="position:absolute;left:0;text-align:left;margin-left:162pt;margin-top:13.2pt;width:18pt;height:20pt;z-index:8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97" o:spid="_x0000_s1093" style="position:absolute;left:0;text-align:left;margin-left:189pt;margin-top:13.2pt;width:18pt;height:20pt;z-index:8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98" o:spid="_x0000_s1094" style="position:absolute;left:0;text-align:left;margin-left:3in;margin-top:13.2pt;width:18pt;height:20pt;z-index:8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99" o:spid="_x0000_s1095" style="position:absolute;left:0;text-align:left;margin-left:243pt;margin-top:13.2pt;width:18pt;height:20pt;z-index:88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85" w:author="Administrator" w:date="2014-11-17T16:04:00Z">
        <w:r w:rsidRPr="009A7F75" w:rsidDel="007F53E3">
          <w:rPr>
            <w:rFonts w:ascii="宋体" w:hAnsi="宋体"/>
            <w:sz w:val="24"/>
          </w:rPr>
          <w:delText>C2A</w:delText>
        </w:r>
      </w:del>
      <w:ins w:id="786" w:author="Administrator" w:date="2014-11-17T16:04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2</w:t>
        </w:r>
        <w:r w:rsidR="007F53E3">
          <w:rPr>
            <w:rFonts w:ascii="宋体" w:hAnsi="宋体" w:hint="eastAsia"/>
            <w:sz w:val="24"/>
          </w:rPr>
          <w:t>a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当您第一次见到不认识的人时，您是否经常会感到紧张？（等级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表示从来不会感到紧张，等级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表示几乎每一次都会感到紧张）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107" o:spid="_x0000_s1096" style="position:absolute;left:0;text-align:left;margin-left:270pt;margin-top:14pt;width:63pt;height:20pt;z-index:95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" filled="f">
            <v:shadow on="t" opacity="22936f" origin=",.5" offset="0,.63889mm"/>
            <v:textbox>
              <w:txbxContent>
                <w:p w:rsidR="00D76EFE" w:rsidRPr="00180F76" w:rsidRDefault="00D76EFE" w:rsidP="000F4B6D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180F76">
                    <w:rPr>
                      <w:color w:val="000000"/>
                      <w:sz w:val="14"/>
                      <w:szCs w:val="14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4"/>
                      <w:szCs w:val="14"/>
                    </w:rPr>
                    <w:t>几乎每一次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01" o:spid="_x0000_s1097" style="position:absolute;left:0;text-align:left;margin-left:81pt;margin-top:14pt;width:45pt;height:20pt;z-index:89;visibility:visible;v-text-anchor:middle" wrapcoords="-360 -800 -360 20800 21960 20800 21960 -800 -36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180F76">
                    <w:rPr>
                      <w:color w:val="000000"/>
                      <w:sz w:val="16"/>
                      <w:szCs w:val="16"/>
                    </w:rPr>
                    <w:t>1.</w:t>
                  </w:r>
                  <w:r w:rsidRPr="00180F76">
                    <w:rPr>
                      <w:sz w:val="16"/>
                      <w:szCs w:val="16"/>
                    </w:rPr>
                    <w:t xml:space="preserve"> </w:t>
                  </w:r>
                  <w:r w:rsidRPr="00180F76">
                    <w:rPr>
                      <w:rFonts w:hint="eastAsia"/>
                      <w:color w:val="000000"/>
                      <w:sz w:val="16"/>
                      <w:szCs w:val="16"/>
                    </w:rPr>
                    <w:t>从不</w:t>
                  </w:r>
                  <w:r w:rsidRPr="00DF4E7E">
                    <w:rPr>
                      <w:rFonts w:hint="eastAsia"/>
                      <w:sz w:val="12"/>
                      <w:szCs w:val="12"/>
                    </w:rPr>
                    <w:t>般人更不擅长得多比一般人更不擅长得多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06" o:spid="_x0000_s1098" style="position:absolute;left:0;text-align:left;margin-left:243pt;margin-top:14pt;width:18pt;height:20pt;z-index:9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rO0gIAAKs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05" o:spid="_x0000_s1099" style="position:absolute;left:0;text-align:left;margin-left:3in;margin-top:14pt;width:18pt;height:20pt;z-index:9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yw0gIAAKs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04" o:spid="_x0000_s1100" style="position:absolute;left:0;text-align:left;margin-left:189pt;margin-top:14pt;width:18pt;height:20pt;z-index:9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03" o:spid="_x0000_s1101" style="position:absolute;left:0;text-align:left;margin-left:162pt;margin-top:14pt;width:18pt;height:20pt;z-index:9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mc0gIAAKs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02" o:spid="_x0000_s1102" style="position:absolute;left:0;text-align:left;margin-left:135pt;margin-top:14pt;width:18pt;height:20pt;z-index:9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z50gIAAKs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87" w:author="Administrator" w:date="2014-11-17T16:04:00Z">
        <w:r w:rsidRPr="009A7F75" w:rsidDel="007F53E3">
          <w:rPr>
            <w:rFonts w:ascii="宋体" w:hAnsi="宋体"/>
            <w:sz w:val="24"/>
          </w:rPr>
          <w:delText>C2B</w:delText>
        </w:r>
      </w:del>
      <w:ins w:id="788" w:author="Administrator" w:date="2014-11-17T16:04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2</w:t>
        </w:r>
        <w:r w:rsidR="007F53E3">
          <w:rPr>
            <w:rFonts w:ascii="宋体" w:hAnsi="宋体" w:hint="eastAsia"/>
            <w:sz w:val="24"/>
          </w:rPr>
          <w:t>b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当您第一次见到不认识的人时，您是否经常会感觉到害羞？（等级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表示从来不会感到害羞，等级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表示几乎每一次都会觉得害羞）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108" o:spid="_x0000_s1103" style="position:absolute;left:0;text-align:left;margin-left:270pt;margin-top:14pt;width:63pt;height:20pt;z-index:102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" filled="f">
            <v:shadow on="t" opacity="22936f" origin=",.5" offset="0,.63889mm"/>
            <v:textbox>
              <w:txbxContent>
                <w:p w:rsidR="00D76EFE" w:rsidRPr="00180F76" w:rsidRDefault="00D76EFE" w:rsidP="000F4B6D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180F76">
                    <w:rPr>
                      <w:color w:val="000000"/>
                      <w:sz w:val="14"/>
                      <w:szCs w:val="14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4"/>
                      <w:szCs w:val="14"/>
                    </w:rPr>
                    <w:t>几乎每一次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09" o:spid="_x0000_s1104" style="position:absolute;left:0;text-align:left;margin-left:81pt;margin-top:14pt;width:45pt;height:20pt;z-index:96;visibility:visible;v-text-anchor:middle" wrapcoords="-360 -800 -360 20800 21960 20800 21960 -800 -36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180F76">
                    <w:rPr>
                      <w:color w:val="000000"/>
                      <w:sz w:val="16"/>
                      <w:szCs w:val="16"/>
                    </w:rPr>
                    <w:t>1.</w:t>
                  </w:r>
                  <w:r w:rsidRPr="00180F76">
                    <w:rPr>
                      <w:sz w:val="16"/>
                      <w:szCs w:val="16"/>
                    </w:rPr>
                    <w:t xml:space="preserve"> </w:t>
                  </w:r>
                  <w:r w:rsidRPr="00180F76">
                    <w:rPr>
                      <w:rFonts w:hint="eastAsia"/>
                      <w:color w:val="000000"/>
                      <w:sz w:val="16"/>
                      <w:szCs w:val="16"/>
                    </w:rPr>
                    <w:t>从不</w:t>
                  </w:r>
                  <w:r w:rsidRPr="00DF4E7E">
                    <w:rPr>
                      <w:rFonts w:hint="eastAsia"/>
                      <w:sz w:val="12"/>
                      <w:szCs w:val="12"/>
                    </w:rPr>
                    <w:t>般人更不擅长得多比一般人更不擅长得多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0" o:spid="_x0000_s1105" style="position:absolute;left:0;text-align:left;margin-left:243pt;margin-top:14pt;width:18pt;height:20pt;z-index:10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1" o:spid="_x0000_s1106" style="position:absolute;left:0;text-align:left;margin-left:3in;margin-top:14pt;width:18pt;height:20pt;z-index:10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2" o:spid="_x0000_s1107" style="position:absolute;left:0;text-align:left;margin-left:189pt;margin-top:14pt;width:18pt;height:20pt;z-index:9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lL0gIAAKs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3" o:spid="_x0000_s1108" style="position:absolute;left:0;text-align:left;margin-left:162pt;margin-top:14pt;width:18pt;height:20pt;z-index:98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4" o:spid="_x0000_s1109" style="position:absolute;left:0;text-align:left;margin-left:135pt;margin-top:14pt;width:18pt;height:20pt;z-index:9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89" w:author="Administrator" w:date="2014-11-17T16:09:00Z">
        <w:r w:rsidRPr="009A7F75" w:rsidDel="007F53E3">
          <w:rPr>
            <w:rFonts w:ascii="宋体" w:hAnsi="宋体"/>
            <w:sz w:val="24"/>
          </w:rPr>
          <w:delText>C2C</w:delText>
        </w:r>
      </w:del>
      <w:ins w:id="790" w:author="Administrator" w:date="2014-11-17T16:09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2</w:t>
        </w:r>
        <w:r w:rsidR="007F53E3">
          <w:rPr>
            <w:rFonts w:ascii="宋体" w:hAnsi="宋体" w:hint="eastAsia"/>
            <w:sz w:val="24"/>
          </w:rPr>
          <w:t>c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当您和他人相处时，您是否会特别在意别人对您的看法？（等级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表示从来不会在意，等级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表示几乎每一次都会在意）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115" o:spid="_x0000_s1110" style="position:absolute;left:0;text-align:left;margin-left:270pt;margin-top:14pt;width:63pt;height:20pt;z-index:109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" filled="f">
            <v:shadow on="t" opacity="22936f" origin=",.5" offset="0,.63889mm"/>
            <v:textbox>
              <w:txbxContent>
                <w:p w:rsidR="00D76EFE" w:rsidRPr="00180F76" w:rsidRDefault="00D76EFE" w:rsidP="000F4B6D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180F76">
                    <w:rPr>
                      <w:color w:val="000000"/>
                      <w:sz w:val="14"/>
                      <w:szCs w:val="14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4"/>
                      <w:szCs w:val="14"/>
                    </w:rPr>
                    <w:t>几乎每天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6" o:spid="_x0000_s1111" style="position:absolute;left:0;text-align:left;margin-left:81pt;margin-top:14pt;width:45pt;height:20pt;z-index:103;visibility:visible;v-text-anchor:middle" wrapcoords="-360 -800 -360 20800 21960 20800 21960 -800 -36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180F76">
                    <w:rPr>
                      <w:color w:val="000000"/>
                      <w:sz w:val="16"/>
                      <w:szCs w:val="16"/>
                    </w:rPr>
                    <w:t>1.</w:t>
                  </w:r>
                  <w:r w:rsidRPr="00180F76">
                    <w:rPr>
                      <w:sz w:val="16"/>
                      <w:szCs w:val="16"/>
                    </w:rPr>
                    <w:t xml:space="preserve"> </w:t>
                  </w:r>
                  <w:r w:rsidRPr="00180F76">
                    <w:rPr>
                      <w:rFonts w:hint="eastAsia"/>
                      <w:color w:val="000000"/>
                      <w:sz w:val="16"/>
                      <w:szCs w:val="16"/>
                    </w:rPr>
                    <w:t>从不</w:t>
                  </w:r>
                  <w:r w:rsidRPr="00DF4E7E">
                    <w:rPr>
                      <w:rFonts w:hint="eastAsia"/>
                      <w:sz w:val="12"/>
                      <w:szCs w:val="12"/>
                    </w:rPr>
                    <w:t>般人更不擅长得多比一般人更不擅长得多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7" o:spid="_x0000_s1112" style="position:absolute;left:0;text-align:left;margin-left:243pt;margin-top:14pt;width:18pt;height:20pt;z-index:108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oZ0wIAAKs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8" o:spid="_x0000_s1113" style="position:absolute;left:0;text-align:left;margin-left:3in;margin-top:14pt;width:18pt;height:20pt;z-index:10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9" o:spid="_x0000_s1114" style="position:absolute;left:0;text-align:left;margin-left:189pt;margin-top:14pt;width:18pt;height:20pt;z-index:10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20" o:spid="_x0000_s1115" style="position:absolute;left:0;text-align:left;margin-left:162pt;margin-top:14pt;width:18pt;height:20pt;z-index:10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21" o:spid="_x0000_s1116" style="position:absolute;left:0;text-align:left;margin-left:135pt;margin-top:14pt;width:18pt;height:20pt;z-index:10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91" w:author="Administrator" w:date="2014-11-17T16:09:00Z">
        <w:r w:rsidRPr="009A7F75" w:rsidDel="007F53E3">
          <w:rPr>
            <w:rFonts w:ascii="宋体" w:hAnsi="宋体"/>
            <w:sz w:val="24"/>
          </w:rPr>
          <w:delText>C2D</w:delText>
        </w:r>
      </w:del>
      <w:ins w:id="792" w:author="Administrator" w:date="2014-11-17T16:09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2</w:t>
        </w:r>
        <w:r w:rsidR="007F53E3">
          <w:rPr>
            <w:rFonts w:ascii="宋体" w:hAnsi="宋体" w:hint="eastAsia"/>
            <w:sz w:val="24"/>
          </w:rPr>
          <w:t>d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您是否经常会担心您没有足够的钱买东西？（等级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表示从来不会担心，等级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表示几乎每天都会担心）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122" o:spid="_x0000_s1117" style="position:absolute;left:0;text-align:left;margin-left:270pt;margin-top:14pt;width:63pt;height:20pt;z-index:116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" filled="f">
            <v:shadow on="t" opacity="22936f" origin=",.5" offset="0,.63889mm"/>
            <v:textbox>
              <w:txbxContent>
                <w:p w:rsidR="00D76EFE" w:rsidRPr="00180F76" w:rsidRDefault="00D76EFE" w:rsidP="000F4B6D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180F76">
                    <w:rPr>
                      <w:color w:val="000000"/>
                      <w:sz w:val="14"/>
                      <w:szCs w:val="14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4"/>
                      <w:szCs w:val="14"/>
                    </w:rPr>
                    <w:t>几乎每天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23" o:spid="_x0000_s1118" style="position:absolute;left:0;text-align:left;margin-left:81pt;margin-top:14pt;width:45pt;height:20pt;z-index:110;visibility:visible;v-text-anchor:middle" wrapcoords="-360 -800 -360 20800 21960 20800 21960 -800 -36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180F76">
                    <w:rPr>
                      <w:color w:val="000000"/>
                      <w:sz w:val="16"/>
                      <w:szCs w:val="16"/>
                    </w:rPr>
                    <w:t>1.</w:t>
                  </w:r>
                  <w:r w:rsidRPr="00180F76">
                    <w:rPr>
                      <w:sz w:val="16"/>
                      <w:szCs w:val="16"/>
                    </w:rPr>
                    <w:t xml:space="preserve"> </w:t>
                  </w:r>
                  <w:r w:rsidRPr="00180F76">
                    <w:rPr>
                      <w:rFonts w:hint="eastAsia"/>
                      <w:color w:val="000000"/>
                      <w:sz w:val="16"/>
                      <w:szCs w:val="16"/>
                    </w:rPr>
                    <w:t>从不</w:t>
                  </w:r>
                  <w:r w:rsidRPr="00DF4E7E">
                    <w:rPr>
                      <w:rFonts w:hint="eastAsia"/>
                      <w:sz w:val="12"/>
                      <w:szCs w:val="12"/>
                    </w:rPr>
                    <w:t>般人更不擅长得多比一般人更不擅长得多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24" o:spid="_x0000_s1119" style="position:absolute;left:0;text-align:left;margin-left:243pt;margin-top:14pt;width:18pt;height:20pt;z-index:11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RI0wIAAKs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25" o:spid="_x0000_s1120" style="position:absolute;left:0;text-align:left;margin-left:3in;margin-top:14pt;width:18pt;height:20pt;z-index:11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26" o:spid="_x0000_s1121" style="position:absolute;left:0;text-align:left;margin-left:189pt;margin-top:14pt;width:18pt;height:20pt;z-index:11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27" o:spid="_x0000_s1122" style="position:absolute;left:0;text-align:left;margin-left:162pt;margin-top:14pt;width:18pt;height:20pt;z-index:11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28" o:spid="_x0000_s1123" style="position:absolute;left:0;text-align:left;margin-left:135pt;margin-top:14pt;width:18pt;height:20pt;z-index:11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93" w:author="Administrator" w:date="2014-11-17T16:09:00Z">
        <w:r w:rsidRPr="009A7F75" w:rsidDel="007F53E3">
          <w:rPr>
            <w:rFonts w:ascii="宋体" w:hAnsi="宋体"/>
            <w:sz w:val="24"/>
          </w:rPr>
          <w:delText>C2E</w:delText>
        </w:r>
      </w:del>
      <w:ins w:id="794" w:author="Administrator" w:date="2014-11-17T16:09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2</w:t>
        </w:r>
        <w:r w:rsidR="007F53E3">
          <w:rPr>
            <w:rFonts w:ascii="宋体" w:hAnsi="宋体" w:hint="eastAsia"/>
            <w:sz w:val="24"/>
          </w:rPr>
          <w:t>e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您是否经常会担心在未来会没有一份好工作？（等级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表示从来不会担心，等级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表示几乎每天都会担心）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129" o:spid="_x0000_s1124" style="position:absolute;left:0;text-align:left;margin-left:270pt;margin-top:14pt;width:63pt;height:20pt;z-index:123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" filled="f">
            <v:shadow on="t" opacity="22936f" origin=",.5" offset="0,.63889mm"/>
            <v:textbox>
              <w:txbxContent>
                <w:p w:rsidR="00D76EFE" w:rsidRPr="00180F76" w:rsidRDefault="00D76EFE" w:rsidP="000F4B6D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180F76">
                    <w:rPr>
                      <w:color w:val="000000"/>
                      <w:sz w:val="14"/>
                      <w:szCs w:val="14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4"/>
                      <w:szCs w:val="14"/>
                    </w:rPr>
                    <w:t>几乎每天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0" o:spid="_x0000_s1125" style="position:absolute;left:0;text-align:left;margin-left:81pt;margin-top:14pt;width:45pt;height:20pt;z-index:117;visibility:visible;v-text-anchor:middle" wrapcoords="-360 -800 -360 20800 21960 20800 21960 -800 -36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180F76">
                    <w:rPr>
                      <w:color w:val="000000"/>
                      <w:sz w:val="16"/>
                      <w:szCs w:val="16"/>
                    </w:rPr>
                    <w:t>1.</w:t>
                  </w:r>
                  <w:r w:rsidRPr="00180F76">
                    <w:rPr>
                      <w:sz w:val="16"/>
                      <w:szCs w:val="16"/>
                    </w:rPr>
                    <w:t xml:space="preserve"> </w:t>
                  </w:r>
                  <w:r w:rsidRPr="00180F76">
                    <w:rPr>
                      <w:rFonts w:hint="eastAsia"/>
                      <w:color w:val="000000"/>
                      <w:sz w:val="16"/>
                      <w:szCs w:val="16"/>
                    </w:rPr>
                    <w:t>从不</w:t>
                  </w:r>
                  <w:r w:rsidRPr="00DF4E7E">
                    <w:rPr>
                      <w:rFonts w:hint="eastAsia"/>
                      <w:sz w:val="12"/>
                      <w:szCs w:val="12"/>
                    </w:rPr>
                    <w:t>般人更不擅长得多比一般人更不擅长得多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1" o:spid="_x0000_s1126" style="position:absolute;left:0;text-align:left;margin-left:243pt;margin-top:14pt;width:18pt;height:20pt;z-index:12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2" o:spid="_x0000_s1127" style="position:absolute;left:0;text-align:left;margin-left:3in;margin-top:14pt;width:18pt;height:20pt;z-index:12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Ht0wIAAKw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3" o:spid="_x0000_s1128" style="position:absolute;left:0;text-align:left;margin-left:189pt;margin-top:14pt;width:18pt;height:20pt;z-index:12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bA0wIAAKw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4" o:spid="_x0000_s1129" style="position:absolute;left:0;text-align:left;margin-left:162pt;margin-top:14pt;width:18pt;height:20pt;z-index:11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1g0wIAAKw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5" o:spid="_x0000_s1130" style="position:absolute;left:0;text-align:left;margin-left:135pt;margin-top:14pt;width:18pt;height:20pt;z-index:118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WQ0wIAAKw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95" w:author="Administrator" w:date="2014-11-17T16:09:00Z">
        <w:r w:rsidRPr="009A7F75" w:rsidDel="007F53E3">
          <w:rPr>
            <w:rFonts w:ascii="宋体" w:hAnsi="宋体"/>
            <w:sz w:val="24"/>
          </w:rPr>
          <w:delText>C2F</w:delText>
        </w:r>
      </w:del>
      <w:ins w:id="796" w:author="Administrator" w:date="2014-11-17T16:09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2</w:t>
        </w:r>
        <w:r w:rsidR="007F53E3">
          <w:rPr>
            <w:rFonts w:ascii="宋体" w:hAnsi="宋体" w:hint="eastAsia"/>
            <w:sz w:val="24"/>
          </w:rPr>
          <w:t>f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您经常会对未来感到失望吗？（等级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表示从来不会，等级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表示几乎每一天）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lastRenderedPageBreak/>
        <w:pict>
          <v:rect id="矩形 136" o:spid="_x0000_s1131" style="position:absolute;left:0;text-align:left;margin-left:270pt;margin-top:14pt;width:63pt;height:20pt;z-index:130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" filled="f">
            <v:shadow on="t" opacity="22936f" origin=",.5" offset="0,.63889mm"/>
            <v:textbox>
              <w:txbxContent>
                <w:p w:rsidR="00D76EFE" w:rsidRPr="00180F76" w:rsidRDefault="00D76EFE" w:rsidP="000F4B6D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180F76">
                    <w:rPr>
                      <w:color w:val="000000"/>
                      <w:sz w:val="14"/>
                      <w:szCs w:val="14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4"/>
                      <w:szCs w:val="14"/>
                    </w:rPr>
                    <w:t>几乎每天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7" o:spid="_x0000_s1132" style="position:absolute;left:0;text-align:left;margin-left:81pt;margin-top:14pt;width:45pt;height:20pt;z-index:124;visibility:visible;v-text-anchor:middle" wrapcoords="-360 -800 -360 20800 21960 20800 21960 -800 -36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180F76">
                    <w:rPr>
                      <w:color w:val="000000"/>
                      <w:sz w:val="16"/>
                      <w:szCs w:val="16"/>
                    </w:rPr>
                    <w:t>1.</w:t>
                  </w:r>
                  <w:r w:rsidRPr="00180F76">
                    <w:rPr>
                      <w:sz w:val="16"/>
                      <w:szCs w:val="16"/>
                    </w:rPr>
                    <w:t xml:space="preserve"> </w:t>
                  </w:r>
                  <w:r w:rsidRPr="00180F76">
                    <w:rPr>
                      <w:rFonts w:hint="eastAsia"/>
                      <w:color w:val="000000"/>
                      <w:sz w:val="16"/>
                      <w:szCs w:val="16"/>
                    </w:rPr>
                    <w:t>从不</w:t>
                  </w:r>
                  <w:r w:rsidRPr="00DF4E7E">
                    <w:rPr>
                      <w:rFonts w:hint="eastAsia"/>
                      <w:sz w:val="12"/>
                      <w:szCs w:val="12"/>
                    </w:rPr>
                    <w:t>般人更不擅长得多比一般人更不擅长得多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8" o:spid="_x0000_s1133" style="position:absolute;left:0;text-align:left;margin-left:243pt;margin-top:14pt;width:18pt;height:20pt;z-index:12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9" o:spid="_x0000_s1134" style="position:absolute;left:0;text-align:left;margin-left:3in;margin-top:14pt;width:18pt;height:20pt;z-index:128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0" o:spid="_x0000_s1135" style="position:absolute;left:0;text-align:left;margin-left:189pt;margin-top:14pt;width:18pt;height:20pt;z-index:12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1" o:spid="_x0000_s1136" style="position:absolute;left:0;text-align:left;margin-left:162pt;margin-top:14pt;width:18pt;height:20pt;z-index:12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2" o:spid="_x0000_s1137" style="position:absolute;left:0;text-align:left;margin-left:135pt;margin-top:14pt;width:18pt;height:20pt;z-index:12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0r0wIAAKw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</w:p>
    <w:p w:rsidR="00E520EB" w:rsidRPr="009A7F75" w:rsidRDefault="00E520EB" w:rsidP="000F4B6D">
      <w:pPr>
        <w:rPr>
          <w:rFonts w:ascii="宋体"/>
          <w:sz w:val="24"/>
        </w:rPr>
      </w:pPr>
      <w:del w:id="797" w:author="Administrator" w:date="2014-11-17T16:09:00Z">
        <w:r w:rsidRPr="009A7F75" w:rsidDel="007F53E3">
          <w:rPr>
            <w:rFonts w:ascii="宋体" w:hAnsi="宋体"/>
            <w:sz w:val="24"/>
          </w:rPr>
          <w:delText>C2G</w:delText>
        </w:r>
      </w:del>
      <w:ins w:id="798" w:author="Administrator" w:date="2014-11-17T16:09:00Z">
        <w:r w:rsidR="007F53E3">
          <w:rPr>
            <w:rFonts w:ascii="宋体" w:hAnsi="宋体" w:hint="eastAsia"/>
            <w:sz w:val="24"/>
          </w:rPr>
          <w:t>Q</w:t>
        </w:r>
        <w:r w:rsidR="007F53E3" w:rsidRPr="009A7F75">
          <w:rPr>
            <w:rFonts w:ascii="宋体" w:hAnsi="宋体"/>
            <w:sz w:val="24"/>
          </w:rPr>
          <w:t>2</w:t>
        </w:r>
        <w:r w:rsidR="007F53E3">
          <w:rPr>
            <w:rFonts w:ascii="宋体" w:hAnsi="宋体" w:hint="eastAsia"/>
            <w:sz w:val="24"/>
          </w:rPr>
          <w:t>g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当您在他人面前表演或者进行演讲时，您是否经常会感到紧张？（等级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表示从来不会紧张，等级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表示几乎每一次都会紧张）</w:t>
      </w:r>
    </w:p>
    <w:p w:rsidR="00E520EB" w:rsidRPr="009A7F75" w:rsidRDefault="009B3999" w:rsidP="000F4B6D">
      <w:pPr>
        <w:rPr>
          <w:rFonts w:ascii="宋体"/>
          <w:sz w:val="24"/>
        </w:rPr>
      </w:pPr>
      <w:r w:rsidRPr="009B3999">
        <w:rPr>
          <w:noProof/>
        </w:rPr>
        <w:pict>
          <v:rect id="矩形 143" o:spid="_x0000_s1138" style="position:absolute;left:0;text-align:left;margin-left:270pt;margin-top:14pt;width:63pt;height:20pt;z-index:137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" filled="f">
            <v:shadow on="t" opacity="22936f" origin=",.5" offset="0,.63889mm"/>
            <v:textbox>
              <w:txbxContent>
                <w:p w:rsidR="00D76EFE" w:rsidRPr="00180F76" w:rsidRDefault="00D76EFE" w:rsidP="000F4B6D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180F76">
                    <w:rPr>
                      <w:color w:val="000000"/>
                      <w:sz w:val="14"/>
                      <w:szCs w:val="14"/>
                    </w:rPr>
                    <w:t>7.</w:t>
                  </w:r>
                  <w:r>
                    <w:rPr>
                      <w:rFonts w:hint="eastAsia"/>
                      <w:color w:val="000000"/>
                      <w:sz w:val="14"/>
                      <w:szCs w:val="14"/>
                    </w:rPr>
                    <w:t>几乎每一次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4" o:spid="_x0000_s1139" style="position:absolute;left:0;text-align:left;margin-left:81pt;margin-top:14pt;width:45pt;height:20pt;z-index:131;visibility:visible;v-text-anchor:middle" wrapcoords="-360 -800 -360 20800 21960 20800 21960 -800 -36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" filled="f">
            <v:shadow on="t" opacity="22936f" origin=",.5" offset="0,.63889mm"/>
            <v:textbox>
              <w:txbxContent>
                <w:p w:rsidR="00D76EFE" w:rsidRPr="00DF4E7E" w:rsidRDefault="00D76EFE" w:rsidP="000F4B6D">
                  <w:pPr>
                    <w:rPr>
                      <w:color w:val="000000"/>
                      <w:sz w:val="12"/>
                      <w:szCs w:val="12"/>
                    </w:rPr>
                  </w:pPr>
                  <w:r w:rsidRPr="00180F76">
                    <w:rPr>
                      <w:color w:val="000000"/>
                      <w:sz w:val="16"/>
                      <w:szCs w:val="16"/>
                    </w:rPr>
                    <w:t>1.</w:t>
                  </w:r>
                  <w:r w:rsidRPr="00180F76">
                    <w:rPr>
                      <w:sz w:val="16"/>
                      <w:szCs w:val="16"/>
                    </w:rPr>
                    <w:t xml:space="preserve"> </w:t>
                  </w:r>
                  <w:r w:rsidRPr="00180F76">
                    <w:rPr>
                      <w:rFonts w:hint="eastAsia"/>
                      <w:color w:val="000000"/>
                      <w:sz w:val="16"/>
                      <w:szCs w:val="16"/>
                    </w:rPr>
                    <w:t>从不</w:t>
                  </w:r>
                  <w:r w:rsidRPr="00DF4E7E">
                    <w:rPr>
                      <w:rFonts w:hint="eastAsia"/>
                      <w:sz w:val="12"/>
                      <w:szCs w:val="12"/>
                    </w:rPr>
                    <w:t>般人更不擅长得多比一般人更不擅长得多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5" o:spid="_x0000_s1140" style="position:absolute;left:0;text-align:left;margin-left:243pt;margin-top:14pt;width:18pt;height:20pt;z-index:13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lW0wIAAKw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6" o:spid="_x0000_s1141" style="position:absolute;left:0;text-align:left;margin-left:3in;margin-top:14pt;width:18pt;height:20pt;z-index:13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7" o:spid="_x0000_s1142" style="position:absolute;left:0;text-align:left;margin-left:189pt;margin-top:14pt;width:18pt;height:20pt;z-index:13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jQ1AIAAKw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8" o:spid="_x0000_s1143" style="position:absolute;left:0;text-align:left;margin-left:162pt;margin-top:14pt;width:18pt;height:20pt;z-index:13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9" o:spid="_x0000_s1144" style="position:absolute;left:0;text-align:left;margin-left:135pt;margin-top:14pt;width:18pt;height:20pt;z-index:13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0F4B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0F4B6D">
      <w:pPr>
        <w:rPr>
          <w:rFonts w:ascii="宋体"/>
          <w:sz w:val="24"/>
        </w:rPr>
      </w:pPr>
    </w:p>
    <w:bookmarkEnd w:id="672"/>
    <w:p w:rsidR="00E520EB" w:rsidRPr="009A7F75" w:rsidRDefault="00E520EB" w:rsidP="00356163">
      <w:pPr>
        <w:pStyle w:val="1"/>
        <w:spacing w:after="0" w:line="276" w:lineRule="auto"/>
        <w:jc w:val="center"/>
        <w:rPr>
          <w:rFonts w:ascii="宋体"/>
          <w:bCs w:val="0"/>
          <w:sz w:val="24"/>
          <w:szCs w:val="24"/>
        </w:rPr>
      </w:pPr>
    </w:p>
    <w:p w:rsidR="00E520EB" w:rsidRPr="009A7F75" w:rsidRDefault="00E520EB" w:rsidP="00356163">
      <w:pPr>
        <w:pStyle w:val="1"/>
        <w:spacing w:after="0" w:line="276" w:lineRule="auto"/>
        <w:jc w:val="center"/>
        <w:rPr>
          <w:rFonts w:ascii="宋体"/>
          <w:bCs w:val="0"/>
          <w:sz w:val="28"/>
          <w:szCs w:val="28"/>
        </w:rPr>
      </w:pPr>
      <w:r w:rsidRPr="009A7F75">
        <w:rPr>
          <w:rFonts w:ascii="宋体" w:hAnsi="宋体"/>
          <w:bCs w:val="0"/>
          <w:sz w:val="28"/>
          <w:szCs w:val="28"/>
        </w:rPr>
        <w:t>G</w:t>
      </w:r>
      <w:r w:rsidRPr="009A7F75">
        <w:rPr>
          <w:rFonts w:ascii="宋体" w:hAnsi="宋体" w:hint="eastAsia"/>
          <w:bCs w:val="0"/>
          <w:sz w:val="28"/>
          <w:szCs w:val="28"/>
        </w:rPr>
        <w:t>：日常生活和责任感</w:t>
      </w:r>
      <w:r w:rsidRPr="009A7F75">
        <w:rPr>
          <w:rFonts w:ascii="宋体" w:hAnsi="宋体"/>
          <w:bCs w:val="0"/>
          <w:sz w:val="28"/>
          <w:szCs w:val="28"/>
        </w:rPr>
        <w:t>(PSID)</w:t>
      </w:r>
    </w:p>
    <w:p w:rsidR="00E520EB" w:rsidRPr="009A7F75" w:rsidRDefault="00E520EB" w:rsidP="009A7F75">
      <w:pPr>
        <w:rPr>
          <w:rFonts w:ascii="宋体"/>
          <w:bCs/>
          <w:sz w:val="24"/>
        </w:rPr>
      </w:pPr>
    </w:p>
    <w:p w:rsidR="00E520EB" w:rsidRPr="009A7F75" w:rsidRDefault="00E520EB" w:rsidP="00905F53">
      <w:pPr>
        <w:rPr>
          <w:rFonts w:ascii="宋体" w:hAnsi="宋体"/>
          <w:b/>
          <w:sz w:val="24"/>
          <w:u w:val="single"/>
        </w:rPr>
      </w:pPr>
      <w:r w:rsidRPr="009A7F75">
        <w:rPr>
          <w:rFonts w:ascii="宋体" w:hAnsi="宋体" w:hint="eastAsia"/>
          <w:b/>
          <w:sz w:val="24"/>
          <w:u w:val="single"/>
        </w:rPr>
        <w:t>加入</w:t>
      </w:r>
      <w:r w:rsidRPr="009A7F75">
        <w:rPr>
          <w:rFonts w:ascii="宋体" w:hAnsi="宋体"/>
          <w:b/>
          <w:sz w:val="24"/>
          <w:u w:val="single"/>
        </w:rPr>
        <w:t>PSID</w:t>
      </w:r>
      <w:r w:rsidRPr="009A7F75">
        <w:rPr>
          <w:rFonts w:ascii="宋体" w:hAnsi="宋体" w:hint="eastAsia"/>
          <w:b/>
          <w:sz w:val="24"/>
          <w:u w:val="single"/>
        </w:rPr>
        <w:t>的</w:t>
      </w:r>
      <w:r w:rsidRPr="009A7F75">
        <w:rPr>
          <w:rFonts w:ascii="宋体" w:hAnsi="宋体"/>
          <w:b/>
          <w:sz w:val="24"/>
          <w:u w:val="single"/>
        </w:rPr>
        <w:t xml:space="preserve">Time use </w:t>
      </w:r>
      <w:r w:rsidRPr="009A7F75">
        <w:rPr>
          <w:rFonts w:ascii="宋体" w:hAnsi="宋体" w:hint="eastAsia"/>
          <w:b/>
          <w:sz w:val="24"/>
          <w:u w:val="single"/>
        </w:rPr>
        <w:t>和</w:t>
      </w:r>
      <w:r w:rsidRPr="009A7F75">
        <w:rPr>
          <w:rFonts w:ascii="宋体" w:hAnsi="宋体"/>
          <w:b/>
          <w:sz w:val="24"/>
          <w:u w:val="single"/>
        </w:rPr>
        <w:t xml:space="preserve"> Responsibility</w:t>
      </w:r>
    </w:p>
    <w:p w:rsidR="00E520EB" w:rsidRPr="009A7F75" w:rsidRDefault="00E520EB" w:rsidP="007A5698">
      <w:pPr>
        <w:rPr>
          <w:rFonts w:ascii="宋体"/>
          <w:sz w:val="24"/>
        </w:rPr>
      </w:pPr>
    </w:p>
    <w:p w:rsidR="00E520EB" w:rsidRPr="002F0316" w:rsidRDefault="00E520EB" w:rsidP="004F690C">
      <w:pPr>
        <w:rPr>
          <w:rFonts w:ascii="宋体"/>
          <w:color w:val="FF0000"/>
          <w:sz w:val="24"/>
        </w:rPr>
      </w:pPr>
      <w:del w:id="799" w:author="Administrator" w:date="2014-11-05T11:51:00Z">
        <w:r w:rsidRPr="009A7F75" w:rsidDel="00DA35DA">
          <w:rPr>
            <w:rFonts w:ascii="宋体" w:hAnsi="宋体"/>
            <w:sz w:val="24"/>
          </w:rPr>
          <w:delText>A1</w:delText>
        </w:r>
      </w:del>
      <w:ins w:id="800" w:author="Administrator" w:date="2014-11-05T11:51:00Z">
        <w:r w:rsidR="00DA35DA">
          <w:rPr>
            <w:rFonts w:ascii="宋体" w:hAnsi="宋体" w:hint="eastAsia"/>
            <w:sz w:val="24"/>
          </w:rPr>
          <w:tab/>
          <w:t>G</w:t>
        </w:r>
      </w:ins>
      <w:r w:rsidR="002F0316">
        <w:rPr>
          <w:rFonts w:ascii="宋体" w:hAnsi="宋体" w:hint="eastAsia"/>
          <w:sz w:val="24"/>
        </w:rPr>
        <w:t>3</w:t>
      </w:r>
      <w:r w:rsidRPr="009A7F75">
        <w:rPr>
          <w:rFonts w:ascii="宋体" w:hAnsi="宋体"/>
          <w:sz w:val="24"/>
        </w:rPr>
        <w:t xml:space="preserve"> </w:t>
      </w:r>
      <w:r w:rsidRPr="009A7F75">
        <w:rPr>
          <w:rFonts w:ascii="宋体" w:hAnsi="宋体" w:hint="eastAsia"/>
          <w:sz w:val="24"/>
        </w:rPr>
        <w:t>我们先从您的整体生活情况来询问。</w:t>
      </w:r>
      <w:r w:rsidRPr="009A7F75">
        <w:rPr>
          <w:rFonts w:ascii="宋体" w:hAnsi="宋体"/>
          <w:sz w:val="24"/>
        </w:rPr>
        <w:t xml:space="preserve"> </w:t>
      </w:r>
      <w:r w:rsidRPr="009A7F75">
        <w:rPr>
          <w:rFonts w:ascii="宋体" w:hAnsi="宋体" w:hint="eastAsia"/>
          <w:sz w:val="24"/>
        </w:rPr>
        <w:t>请您先回顾一下自己的整体生活状况，您对您目前的生活是否满意？</w:t>
      </w:r>
      <w:r w:rsidRPr="002F0316">
        <w:rPr>
          <w:rFonts w:ascii="宋体" w:hAnsi="宋体" w:hint="eastAsia"/>
          <w:color w:val="FF0000"/>
          <w:sz w:val="24"/>
        </w:rPr>
        <w:t>您是非常满意、很满意、比较满意、不是非常满意或者一点也不满意？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非常满意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很满意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比较满意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不是非常满意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一点也不满意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2F0316" w:rsidP="004F690C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G4</w:t>
      </w:r>
      <w:r w:rsidR="00E520EB" w:rsidRPr="009A7F75">
        <w:rPr>
          <w:rFonts w:ascii="宋体" w:hAnsi="宋体"/>
          <w:sz w:val="24"/>
        </w:rPr>
        <w:t>.</w:t>
      </w:r>
      <w:r w:rsidR="00E520EB" w:rsidRPr="009A7F75">
        <w:rPr>
          <w:rFonts w:ascii="宋体" w:hAnsi="宋体" w:hint="eastAsia"/>
          <w:sz w:val="24"/>
        </w:rPr>
        <w:t>我想了解一下您业余时间的安排。在过去的</w:t>
      </w:r>
      <w:r w:rsidR="00E520EB" w:rsidRPr="009A7F75">
        <w:rPr>
          <w:rFonts w:ascii="宋体" w:hAnsi="宋体"/>
          <w:sz w:val="24"/>
        </w:rPr>
        <w:t>12</w:t>
      </w:r>
      <w:r w:rsidR="00E520EB" w:rsidRPr="009A7F75">
        <w:rPr>
          <w:rFonts w:ascii="宋体" w:hAnsi="宋体" w:hint="eastAsia"/>
          <w:sz w:val="24"/>
        </w:rPr>
        <w:t>个月中，您是否有参加过任何关于艺术、音乐或者表演等的组织（社团或者俱乐部）？</w:t>
      </w:r>
    </w:p>
    <w:p w:rsidR="00F50EC1" w:rsidRPr="009A7F75" w:rsidRDefault="00F50EC1" w:rsidP="00F50E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F50EC1" w:rsidRPr="009A7F75" w:rsidRDefault="00F50EC1" w:rsidP="00F50E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（跳到</w:t>
      </w:r>
      <w:del w:id="801" w:author="Administrator" w:date="2014-11-06T11:21:00Z">
        <w:r w:rsidDel="002F0316">
          <w:rPr>
            <w:rFonts w:ascii="宋体" w:hAnsi="宋体" w:hint="eastAsia"/>
            <w:sz w:val="24"/>
          </w:rPr>
          <w:delText>A</w:delText>
        </w:r>
        <w:r w:rsidR="002F0316" w:rsidDel="002F0316">
          <w:rPr>
            <w:rFonts w:ascii="宋体" w:hAnsi="宋体" w:hint="eastAsia"/>
            <w:sz w:val="24"/>
          </w:rPr>
          <w:delText>6</w:delText>
        </w:r>
      </w:del>
      <w:ins w:id="802" w:author="Administrator" w:date="2014-11-06T11:21:00Z">
        <w:r w:rsidR="002F0316">
          <w:rPr>
            <w:rFonts w:ascii="宋体" w:hAnsi="宋体" w:hint="eastAsia"/>
            <w:sz w:val="24"/>
          </w:rPr>
          <w:t>G</w:t>
        </w:r>
      </w:ins>
      <w:ins w:id="803" w:author="Administrator" w:date="2014-11-06T11:22:00Z">
        <w:r w:rsidR="002F0316">
          <w:rPr>
            <w:rFonts w:ascii="宋体" w:hAnsi="宋体" w:hint="eastAsia"/>
            <w:sz w:val="24"/>
          </w:rPr>
          <w:t>7</w:t>
        </w:r>
      </w:ins>
      <w:r>
        <w:rPr>
          <w:rFonts w:ascii="宋体" w:hAnsi="宋体" w:hint="eastAsia"/>
          <w:sz w:val="24"/>
        </w:rPr>
        <w:t>）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 w:hAnsi="宋体"/>
          <w:sz w:val="24"/>
        </w:rPr>
      </w:pPr>
      <w:del w:id="804" w:author="Administrator" w:date="2014-11-06T11:21:00Z">
        <w:r w:rsidRPr="009A7F75" w:rsidDel="002F0316">
          <w:rPr>
            <w:rFonts w:ascii="宋体" w:hAnsi="宋体"/>
            <w:sz w:val="24"/>
          </w:rPr>
          <w:delText>A2</w:delText>
        </w:r>
      </w:del>
      <w:ins w:id="805" w:author="Administrator" w:date="2014-11-06T11:21:00Z">
        <w:r w:rsidR="002F0316">
          <w:rPr>
            <w:rFonts w:ascii="宋体" w:hAnsi="宋体" w:hint="eastAsia"/>
            <w:sz w:val="24"/>
          </w:rPr>
          <w:t>G5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你参加的什么类型的活动？</w:t>
      </w:r>
      <w:r w:rsidRPr="009A7F75">
        <w:rPr>
          <w:rFonts w:ascii="宋体" w:hAnsi="宋体"/>
          <w:sz w:val="24"/>
        </w:rPr>
        <w:t>______________</w:t>
      </w:r>
    </w:p>
    <w:p w:rsidR="00E520EB" w:rsidRPr="009A7F75" w:rsidRDefault="00E520EB" w:rsidP="004F690C">
      <w:pPr>
        <w:rPr>
          <w:rFonts w:ascii="宋体" w:hAns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06" w:author="Administrator" w:date="2014-11-06T11:21:00Z">
        <w:r w:rsidRPr="009A7F75" w:rsidDel="002F0316">
          <w:rPr>
            <w:rFonts w:ascii="宋体" w:hAnsi="宋体"/>
            <w:sz w:val="24"/>
          </w:rPr>
          <w:delText>A3</w:delText>
        </w:r>
      </w:del>
      <w:ins w:id="807" w:author="Administrator" w:date="2014-11-06T11:21:00Z">
        <w:r w:rsidR="002F0316">
          <w:rPr>
            <w:rFonts w:ascii="宋体" w:hAnsi="宋体" w:hint="eastAsia"/>
            <w:sz w:val="24"/>
          </w:rPr>
          <w:t>G6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个月中，您参加这些关于艺术、音乐或者表演等的组织（社团或者</w:t>
      </w:r>
      <w:r w:rsidRPr="009A7F75">
        <w:rPr>
          <w:rFonts w:ascii="宋体" w:hAnsi="宋体" w:cs="Damascus Semi Bold" w:hint="eastAsia"/>
          <w:sz w:val="24"/>
        </w:rPr>
        <w:t>俱乐部）</w:t>
      </w:r>
      <w:r w:rsidRPr="009A7F75">
        <w:rPr>
          <w:rFonts w:ascii="宋体" w:hAnsi="宋体" w:hint="eastAsia"/>
          <w:sz w:val="24"/>
        </w:rPr>
        <w:t>的频率是多少？是少于一个月一次、至少一个月一次、一周一次、一周几次、几乎每天还是每天？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ind w:firstLine="108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DA35DA" w:rsidRPr="009A7F75" w:rsidRDefault="00DA35DA" w:rsidP="00DA35DA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08" w:author="Administrator" w:date="2014-11-06T11:21:00Z">
        <w:r w:rsidRPr="009A7F75" w:rsidDel="002F0316">
          <w:rPr>
            <w:rFonts w:ascii="宋体" w:hAnsi="宋体"/>
            <w:sz w:val="24"/>
          </w:rPr>
          <w:delText>A4</w:delText>
        </w:r>
      </w:del>
      <w:ins w:id="809" w:author="Administrator" w:date="2014-11-06T11:21:00Z">
        <w:r w:rsidR="002F0316">
          <w:rPr>
            <w:rFonts w:ascii="宋体" w:hAnsi="宋体" w:hint="eastAsia"/>
            <w:sz w:val="24"/>
          </w:rPr>
          <w:t>G7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个月中，您是否是某一个体育社团或者运动队的一员？</w:t>
      </w: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left="360" w:firstLine="360"/>
        <w:rPr>
          <w:rFonts w:ascii="宋体" w:hAnsi="宋体"/>
          <w:sz w:val="24"/>
        </w:rPr>
      </w:pPr>
      <w:r>
        <w:rPr>
          <w:rFonts w:ascii="宋体" w:hint="eastAsia"/>
          <w:sz w:val="24"/>
        </w:rPr>
        <w:t>是的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left="36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（跳到</w:t>
      </w:r>
      <w:del w:id="810" w:author="Administrator" w:date="2014-11-07T17:37:00Z">
        <w:r w:rsidDel="00610218">
          <w:rPr>
            <w:rFonts w:ascii="宋体" w:hAnsi="宋体" w:hint="eastAsia"/>
            <w:sz w:val="24"/>
          </w:rPr>
          <w:delText>A6</w:delText>
        </w:r>
      </w:del>
      <w:ins w:id="811" w:author="Administrator" w:date="2014-11-07T17:37:00Z">
        <w:r w:rsidR="00610218">
          <w:rPr>
            <w:rFonts w:ascii="宋体" w:hAnsi="宋体" w:hint="eastAsia"/>
            <w:sz w:val="24"/>
          </w:rPr>
          <w:t>G9</w:t>
        </w:r>
      </w:ins>
      <w:r>
        <w:rPr>
          <w:rFonts w:ascii="宋体" w:hAnsi="宋体" w:hint="eastAsia"/>
          <w:sz w:val="24"/>
        </w:rPr>
        <w:t>）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12" w:author="Administrator" w:date="2014-11-06T11:22:00Z">
        <w:r w:rsidRPr="009A7F75" w:rsidDel="002F0316">
          <w:rPr>
            <w:rFonts w:ascii="宋体" w:hAnsi="宋体"/>
            <w:sz w:val="24"/>
          </w:rPr>
          <w:delText>A5</w:delText>
        </w:r>
      </w:del>
      <w:ins w:id="813" w:author="Administrator" w:date="2014-11-06T11:22:00Z">
        <w:r w:rsidR="002F0316">
          <w:rPr>
            <w:rFonts w:ascii="宋体" w:hAnsi="宋体" w:hint="eastAsia"/>
            <w:sz w:val="24"/>
          </w:rPr>
          <w:t>G8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</w:t>
      </w:r>
      <w:del w:id="814" w:author="Administrator" w:date="2014-11-06T11:22:00Z">
        <w:r w:rsidRPr="009A7F75" w:rsidDel="002F0316">
          <w:rPr>
            <w:rFonts w:ascii="宋体" w:hAnsi="宋体" w:hint="eastAsia"/>
            <w:sz w:val="24"/>
          </w:rPr>
          <w:delText>您参加体育社团或者运动队的频率是多久</w:delText>
        </w:r>
      </w:del>
      <w:ins w:id="815" w:author="Administrator" w:date="2014-11-06T11:22:00Z">
        <w:r w:rsidR="002F0316" w:rsidRPr="009A7F75">
          <w:rPr>
            <w:rFonts w:ascii="宋体" w:hAnsi="宋体" w:hint="eastAsia"/>
            <w:sz w:val="24"/>
          </w:rPr>
          <w:t>您参加体育社团或者运动队的频率是</w:t>
        </w:r>
      </w:ins>
      <w:r w:rsidRPr="009A7F75">
        <w:rPr>
          <w:rFonts w:ascii="宋体" w:hAnsi="宋体" w:hint="eastAsia"/>
          <w:sz w:val="24"/>
        </w:rPr>
        <w:t>？在运动队存在的时候，是少于一个月一次、至少一个月一次、一周一次、一周几次、几乎每天还是每天？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DA35DA" w:rsidRPr="009A7F75" w:rsidRDefault="00DA35DA" w:rsidP="00FD25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DA35DA" w:rsidRPr="009A7F75" w:rsidRDefault="00DA35DA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DA35DA" w:rsidRPr="009A7F75" w:rsidRDefault="00DA35DA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DA35DA" w:rsidRPr="009A7F75" w:rsidRDefault="00DA35DA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DA35DA" w:rsidRPr="009A7F75" w:rsidRDefault="00DA35DA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DA35DA" w:rsidRPr="009A7F75" w:rsidRDefault="00DA35DA" w:rsidP="00FD25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DA35DA" w:rsidRPr="009A7F75" w:rsidRDefault="00DA35DA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16" w:author="Administrator" w:date="2014-11-06T11:22:00Z">
        <w:r w:rsidRPr="009A7F75" w:rsidDel="002F0316">
          <w:rPr>
            <w:rFonts w:ascii="宋体" w:hAnsi="宋体"/>
            <w:sz w:val="24"/>
          </w:rPr>
          <w:delText>A6</w:delText>
        </w:r>
      </w:del>
      <w:ins w:id="817" w:author="Administrator" w:date="2014-11-06T11:22:00Z">
        <w:r w:rsidR="002F0316">
          <w:rPr>
            <w:rFonts w:ascii="宋体" w:hAnsi="宋体" w:hint="eastAsia"/>
            <w:sz w:val="24"/>
          </w:rPr>
          <w:t>G</w:t>
        </w:r>
      </w:ins>
      <w:ins w:id="818" w:author="Administrator" w:date="2014-11-06T11:23:00Z">
        <w:r w:rsidR="002F0316">
          <w:rPr>
            <w:rFonts w:ascii="宋体" w:hAnsi="宋体" w:hint="eastAsia"/>
            <w:sz w:val="24"/>
          </w:rPr>
          <w:t>9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</w:t>
      </w:r>
      <w:del w:id="819" w:author="Administrator" w:date="2014-11-06T11:23:00Z">
        <w:r w:rsidRPr="009A7F75" w:rsidDel="002F0316">
          <w:rPr>
            <w:rFonts w:ascii="宋体" w:hAnsi="宋体" w:hint="eastAsia"/>
            <w:sz w:val="24"/>
          </w:rPr>
          <w:delText>你能看电视</w:delText>
        </w:r>
      </w:del>
      <w:ins w:id="820" w:author="Administrator" w:date="2014-11-06T11:23:00Z">
        <w:r w:rsidR="002F0316">
          <w:rPr>
            <w:rFonts w:ascii="宋体" w:hAnsi="宋体" w:hint="eastAsia"/>
            <w:sz w:val="24"/>
          </w:rPr>
          <w:t>您</w:t>
        </w:r>
        <w:r w:rsidR="002F0316" w:rsidRPr="009A7F75">
          <w:rPr>
            <w:rFonts w:ascii="宋体" w:hAnsi="宋体" w:hint="eastAsia"/>
            <w:sz w:val="24"/>
          </w:rPr>
          <w:t>看电视</w:t>
        </w:r>
      </w:ins>
      <w:r w:rsidRPr="009A7F75">
        <w:rPr>
          <w:rFonts w:ascii="宋体" w:hAnsi="宋体" w:hint="eastAsia"/>
          <w:sz w:val="24"/>
        </w:rPr>
        <w:t>、读报纸或者阅读杂志的频率是</w:t>
      </w:r>
      <w:del w:id="821" w:author="Administrator" w:date="2014-11-06T11:23:00Z">
        <w:r w:rsidRPr="009A7F75" w:rsidDel="002F0316">
          <w:rPr>
            <w:rFonts w:ascii="宋体" w:hAnsi="宋体" w:hint="eastAsia"/>
            <w:sz w:val="24"/>
          </w:rPr>
          <w:delText>多久</w:delText>
        </w:r>
      </w:del>
      <w:ins w:id="822" w:author="Administrator" w:date="2014-11-06T11:25:00Z">
        <w:r w:rsidR="002F0316">
          <w:rPr>
            <w:rFonts w:ascii="宋体" w:hAnsi="宋体" w:hint="eastAsia"/>
            <w:sz w:val="24"/>
          </w:rPr>
          <w:t>多少</w:t>
        </w:r>
      </w:ins>
      <w:r w:rsidRPr="009A7F75">
        <w:rPr>
          <w:rFonts w:ascii="宋体" w:hAnsi="宋体" w:hint="eastAsia"/>
          <w:sz w:val="24"/>
        </w:rPr>
        <w:t>？是少于一个月一次、至少一个月一次、一周一次、一周几次、几乎每天还是每天？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23" w:author="Administrator" w:date="2014-11-06T11:24:00Z">
        <w:r w:rsidRPr="009A7F75" w:rsidDel="002F0316">
          <w:rPr>
            <w:rFonts w:ascii="宋体" w:hAnsi="宋体"/>
            <w:sz w:val="24"/>
          </w:rPr>
          <w:delText>A7</w:delText>
        </w:r>
      </w:del>
      <w:ins w:id="824" w:author="Administrator" w:date="2014-11-06T11:24:00Z">
        <w:r w:rsidR="002F0316">
          <w:rPr>
            <w:rFonts w:ascii="宋体" w:hAnsi="宋体" w:hint="eastAsia"/>
            <w:sz w:val="24"/>
          </w:rPr>
          <w:t>G10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</w:t>
      </w:r>
      <w:del w:id="825" w:author="Administrator" w:date="2014-11-06T11:24:00Z">
        <w:r w:rsidRPr="009A7F75" w:rsidDel="002F0316">
          <w:rPr>
            <w:rFonts w:ascii="宋体" w:hAnsi="宋体" w:hint="eastAsia"/>
            <w:sz w:val="24"/>
          </w:rPr>
          <w:delText>您因兴趣爱好而阅读其他书籍的频率是</w:delText>
        </w:r>
        <w:r w:rsidR="009B3999" w:rsidRPr="009B3999">
          <w:rPr>
            <w:rFonts w:ascii="宋体" w:hAnsi="宋体" w:hint="eastAsia"/>
            <w:color w:val="FF0000"/>
            <w:sz w:val="24"/>
            <w:rPrChange w:id="826" w:author="Administrator" w:date="2014-11-06T11:24:00Z">
              <w:rPr>
                <w:rFonts w:ascii="宋体" w:hAnsi="宋体" w:hint="eastAsia"/>
                <w:sz w:val="24"/>
              </w:rPr>
            </w:rPrChange>
          </w:rPr>
          <w:delText>多久</w:delText>
        </w:r>
      </w:del>
      <w:ins w:id="827" w:author="Administrator" w:date="2014-11-06T11:24:00Z">
        <w:r w:rsidR="002F0316" w:rsidRPr="009A7F75">
          <w:rPr>
            <w:rFonts w:ascii="宋体" w:hAnsi="宋体" w:hint="eastAsia"/>
            <w:sz w:val="24"/>
          </w:rPr>
          <w:t>您因兴趣爱好而阅读其他书籍的频率是</w:t>
        </w:r>
        <w:r w:rsidR="002F0316">
          <w:rPr>
            <w:rFonts w:ascii="宋体" w:hAnsi="宋体" w:hint="eastAsia"/>
            <w:color w:val="FF0000"/>
            <w:sz w:val="24"/>
          </w:rPr>
          <w:t>多少</w:t>
        </w:r>
      </w:ins>
      <w:r w:rsidRPr="009A7F75">
        <w:rPr>
          <w:rFonts w:ascii="宋体" w:hAnsi="宋体" w:hint="eastAsia"/>
          <w:sz w:val="24"/>
        </w:rPr>
        <w:t>？是少于一个月一次、至少一个月一次、一周一次、一周几次、几乎每天还是每天？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28" w:author="Administrator" w:date="2014-11-06T11:24:00Z">
        <w:r w:rsidRPr="009A7F75" w:rsidDel="002F0316">
          <w:rPr>
            <w:rFonts w:ascii="宋体" w:hAnsi="宋体"/>
            <w:sz w:val="24"/>
          </w:rPr>
          <w:delText>A8</w:delText>
        </w:r>
      </w:del>
      <w:ins w:id="829" w:author="Administrator" w:date="2014-11-06T11:24:00Z">
        <w:r w:rsidR="002F0316">
          <w:rPr>
            <w:rFonts w:ascii="宋体" w:hAnsi="宋体" w:hint="eastAsia"/>
            <w:sz w:val="24"/>
          </w:rPr>
          <w:t>G11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</w:t>
      </w:r>
      <w:del w:id="830" w:author="Administrator" w:date="2014-11-06T11:24:00Z">
        <w:r w:rsidRPr="009A7F75" w:rsidDel="002F0316">
          <w:rPr>
            <w:rFonts w:ascii="宋体" w:hAnsi="宋体" w:hint="eastAsia"/>
            <w:sz w:val="24"/>
          </w:rPr>
          <w:delText>您观看不是新闻报道的电视节目的频率是多少</w:delText>
        </w:r>
      </w:del>
      <w:ins w:id="831" w:author="Administrator" w:date="2014-11-06T11:24:00Z">
        <w:r w:rsidR="002F0316" w:rsidRPr="009A7F75">
          <w:rPr>
            <w:rFonts w:ascii="宋体" w:hAnsi="宋体" w:hint="eastAsia"/>
            <w:sz w:val="24"/>
          </w:rPr>
          <w:t>您观看</w:t>
        </w:r>
        <w:r w:rsidR="002F0316">
          <w:rPr>
            <w:rFonts w:ascii="宋体" w:hAnsi="宋体" w:hint="eastAsia"/>
            <w:sz w:val="24"/>
          </w:rPr>
          <w:t>非</w:t>
        </w:r>
        <w:r w:rsidR="002F0316" w:rsidRPr="009A7F75">
          <w:rPr>
            <w:rFonts w:ascii="宋体" w:hAnsi="宋体" w:hint="eastAsia"/>
            <w:sz w:val="24"/>
          </w:rPr>
          <w:t>新闻报道的电视节目的频率是多少</w:t>
        </w:r>
      </w:ins>
      <w:r w:rsidRPr="009A7F75">
        <w:rPr>
          <w:rFonts w:ascii="宋体" w:hAnsi="宋体" w:hint="eastAsia"/>
          <w:sz w:val="24"/>
        </w:rPr>
        <w:t>？是少于一个月一次、至少一个月一次、一周一次、一周几次、几乎每天还是每天？</w:t>
      </w: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lastRenderedPageBreak/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FD25C1" w:rsidRPr="009A7F75" w:rsidRDefault="00FD25C1" w:rsidP="00FD25C1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32" w:author="Administrator" w:date="2014-11-06T11:24:00Z">
        <w:r w:rsidRPr="009A7F75" w:rsidDel="002F0316">
          <w:rPr>
            <w:rFonts w:ascii="宋体" w:hAnsi="宋体"/>
            <w:sz w:val="24"/>
          </w:rPr>
          <w:delText>A9</w:delText>
        </w:r>
      </w:del>
      <w:ins w:id="833" w:author="Administrator" w:date="2014-11-06T11:24:00Z">
        <w:r w:rsidR="002F0316">
          <w:rPr>
            <w:rFonts w:ascii="宋体" w:hAnsi="宋体" w:hint="eastAsia"/>
            <w:sz w:val="24"/>
          </w:rPr>
          <w:t>G12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你使用过互联网吗？</w:t>
      </w: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left="360" w:firstLine="360"/>
        <w:rPr>
          <w:rFonts w:ascii="宋体" w:hAnsi="宋体"/>
          <w:sz w:val="24"/>
        </w:rPr>
      </w:pPr>
      <w:del w:id="834" w:author="Administrator" w:date="2014-12-08T15:04:00Z">
        <w:r w:rsidDel="000C1C1A">
          <w:rPr>
            <w:rFonts w:ascii="宋体" w:hAnsi="宋体" w:hint="eastAsia"/>
            <w:sz w:val="24"/>
          </w:rPr>
          <w:delText>使有过</w:delText>
        </w:r>
      </w:del>
      <w:ins w:id="835" w:author="Administrator" w:date="2014-12-08T15:04:00Z">
        <w:r w:rsidR="000C1C1A">
          <w:rPr>
            <w:rFonts w:ascii="宋体" w:hAnsi="宋体" w:hint="eastAsia"/>
            <w:sz w:val="24"/>
          </w:rPr>
          <w:t>使用过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FD25C1" w:rsidRPr="009A7F75" w:rsidRDefault="00FD25C1" w:rsidP="00FD25C1">
      <w:pPr>
        <w:tabs>
          <w:tab w:val="left" w:pos="1134"/>
          <w:tab w:val="left" w:leader="dot" w:pos="6804"/>
        </w:tabs>
        <w:spacing w:line="300" w:lineRule="exact"/>
        <w:ind w:left="36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（跳到</w:t>
      </w:r>
      <w:del w:id="836" w:author="Administrator" w:date="2014-11-06T11:25:00Z">
        <w:r w:rsidDel="002F0316">
          <w:rPr>
            <w:rFonts w:ascii="宋体" w:hAnsi="宋体" w:hint="eastAsia"/>
            <w:sz w:val="24"/>
          </w:rPr>
          <w:delText>A11</w:delText>
        </w:r>
      </w:del>
      <w:ins w:id="837" w:author="Administrator" w:date="2014-11-06T11:25:00Z">
        <w:r w:rsidR="002F0316">
          <w:rPr>
            <w:rFonts w:ascii="宋体" w:hAnsi="宋体" w:hint="eastAsia"/>
            <w:sz w:val="24"/>
          </w:rPr>
          <w:t>G14</w:t>
        </w:r>
      </w:ins>
      <w:r>
        <w:rPr>
          <w:rFonts w:ascii="宋体" w:hAnsi="宋体" w:hint="eastAsia"/>
          <w:sz w:val="24"/>
        </w:rPr>
        <w:t>）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38" w:author="Administrator" w:date="2014-11-06T11:25:00Z">
        <w:r w:rsidRPr="009A7F75" w:rsidDel="002F0316">
          <w:rPr>
            <w:rFonts w:ascii="宋体" w:hAnsi="宋体"/>
            <w:sz w:val="24"/>
          </w:rPr>
          <w:delText>A10A</w:delText>
        </w:r>
      </w:del>
      <w:ins w:id="839" w:author="Administrator" w:date="2014-11-06T11:25:00Z">
        <w:r w:rsidR="002F0316">
          <w:rPr>
            <w:rFonts w:ascii="宋体" w:hAnsi="宋体" w:hint="eastAsia"/>
            <w:sz w:val="24"/>
          </w:rPr>
          <w:t>G13</w:t>
        </w:r>
        <w:r w:rsidR="002F0316" w:rsidRPr="009A7F75">
          <w:rPr>
            <w:rFonts w:ascii="宋体" w:hAnsi="宋体"/>
            <w:sz w:val="24"/>
          </w:rPr>
          <w:t>A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个月中，您使用互联网发送邮件（或者聊天软件）</w:t>
      </w:r>
      <w:del w:id="840" w:author="Administrator" w:date="2014-11-06T11:25:00Z">
        <w:r w:rsidRPr="009A7F75" w:rsidDel="002F0316">
          <w:rPr>
            <w:rFonts w:ascii="宋体" w:hAnsi="宋体" w:hint="eastAsia"/>
            <w:sz w:val="24"/>
          </w:rPr>
          <w:delText>的频率是多久</w:delText>
        </w:r>
      </w:del>
      <w:ins w:id="841" w:author="Administrator" w:date="2014-11-06T11:25:00Z">
        <w:r w:rsidR="002F0316" w:rsidRPr="009A7F75">
          <w:rPr>
            <w:rFonts w:ascii="宋体" w:hAnsi="宋体" w:hint="eastAsia"/>
            <w:sz w:val="24"/>
          </w:rPr>
          <w:t>的频率是</w:t>
        </w:r>
        <w:r w:rsidR="002F0316">
          <w:rPr>
            <w:rFonts w:ascii="宋体" w:hAnsi="宋体" w:hint="eastAsia"/>
            <w:sz w:val="24"/>
          </w:rPr>
          <w:t>多少</w:t>
        </w:r>
      </w:ins>
      <w:r w:rsidRPr="009A7F75">
        <w:rPr>
          <w:rFonts w:ascii="宋体" w:hAnsi="宋体" w:hint="eastAsia"/>
          <w:sz w:val="24"/>
        </w:rPr>
        <w:t>？是少于一个月一次、至少一个月一次、一周一次、一周几次、几乎每天还是每天？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42" w:author="Administrator" w:date="2014-11-06T11:25:00Z">
        <w:r w:rsidRPr="009A7F75" w:rsidDel="002F0316">
          <w:rPr>
            <w:rFonts w:ascii="宋体" w:hAnsi="宋体"/>
            <w:sz w:val="24"/>
          </w:rPr>
          <w:delText>A10C</w:delText>
        </w:r>
      </w:del>
      <w:ins w:id="843" w:author="Administrator" w:date="2014-11-06T11:25:00Z">
        <w:r w:rsidR="002F0316">
          <w:rPr>
            <w:rFonts w:ascii="宋体" w:hAnsi="宋体" w:hint="eastAsia"/>
            <w:sz w:val="24"/>
          </w:rPr>
          <w:t>G13B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个月中，您进行网购的频率是多少？是少于一个月一次、至少一个月一次、一周一次、一周几次、几乎每天还是每天？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  <w:ins w:id="844" w:author="Administrator" w:date="2014-12-05T18:18:00Z">
        <w:r w:rsidR="00C97E47">
          <w:rPr>
            <w:rFonts w:ascii="宋体" w:hAnsi="宋体" w:hint="eastAsia"/>
            <w:sz w:val="24"/>
          </w:rPr>
          <w:t>(跳问G13</w:t>
        </w:r>
        <w:r w:rsidR="00C97E47" w:rsidRPr="009A7F75">
          <w:rPr>
            <w:rFonts w:ascii="宋体" w:hAnsi="宋体"/>
            <w:sz w:val="24"/>
          </w:rPr>
          <w:t>D</w:t>
        </w:r>
        <w:r w:rsidR="00C97E47">
          <w:rPr>
            <w:rFonts w:ascii="宋体" w:hAnsi="宋体" w:hint="eastAsia"/>
            <w:sz w:val="24"/>
          </w:rPr>
          <w:t>)</w:t>
        </w:r>
      </w:ins>
    </w:p>
    <w:p w:rsidR="00E520EB" w:rsidRDefault="00E520EB" w:rsidP="004F690C">
      <w:pPr>
        <w:rPr>
          <w:rFonts w:ascii="宋体"/>
          <w:sz w:val="24"/>
        </w:rPr>
      </w:pPr>
    </w:p>
    <w:p w:rsidR="00E520EB" w:rsidRDefault="00E520EB" w:rsidP="004F690C">
      <w:pPr>
        <w:rPr>
          <w:rFonts w:ascii="宋体"/>
          <w:sz w:val="24"/>
        </w:rPr>
      </w:pPr>
      <w:del w:id="845" w:author="Administrator" w:date="2014-11-06T11:26:00Z">
        <w:r w:rsidDel="002F0316">
          <w:rPr>
            <w:rFonts w:ascii="宋体" w:hAnsi="宋体"/>
            <w:sz w:val="24"/>
          </w:rPr>
          <w:delText xml:space="preserve">A10D </w:delText>
        </w:r>
      </w:del>
      <w:ins w:id="846" w:author="Administrator" w:date="2014-11-06T11:26:00Z">
        <w:r w:rsidR="002F0316">
          <w:rPr>
            <w:rFonts w:ascii="宋体" w:hAnsi="宋体" w:hint="eastAsia"/>
            <w:sz w:val="24"/>
          </w:rPr>
          <w:t>G</w:t>
        </w:r>
        <w:r w:rsidR="002F0316">
          <w:rPr>
            <w:rFonts w:ascii="宋体" w:hAnsi="宋体"/>
            <w:sz w:val="24"/>
          </w:rPr>
          <w:t>1</w:t>
        </w:r>
        <w:r w:rsidR="002F0316">
          <w:rPr>
            <w:rFonts w:ascii="宋体" w:hAnsi="宋体" w:hint="eastAsia"/>
            <w:sz w:val="24"/>
          </w:rPr>
          <w:t>3C</w:t>
        </w:r>
        <w:r w:rsidR="002F0316">
          <w:rPr>
            <w:rFonts w:ascii="宋体" w:hAnsi="宋体"/>
            <w:sz w:val="24"/>
          </w:rPr>
          <w:t xml:space="preserve"> </w:t>
        </w:r>
      </w:ins>
      <w:r>
        <w:rPr>
          <w:rFonts w:ascii="宋体" w:hAnsi="宋体" w:hint="eastAsia"/>
          <w:sz w:val="24"/>
        </w:rPr>
        <w:t>您网购的主要物品为（多选）</w:t>
      </w:r>
    </w:p>
    <w:p w:rsidR="00E520EB" w:rsidRDefault="00E520EB" w:rsidP="00C74BA6">
      <w:pPr>
        <w:rPr>
          <w:rFonts w:ascii="宋体"/>
          <w:sz w:val="24"/>
        </w:rPr>
      </w:pP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食品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衣服和饰品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玩具、桌游、运动器材等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日用品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专业性工具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图书和音像制品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数码产品或家电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家俱</w:t>
      </w:r>
      <w:r w:rsidRPr="009A7F75">
        <w:rPr>
          <w:rFonts w:ascii="宋体"/>
          <w:sz w:val="24"/>
        </w:rPr>
        <w:tab/>
      </w:r>
      <w:del w:id="847" w:author="Administrator" w:date="2014-11-17T15:55:00Z">
        <w:r w:rsidRPr="009A7F75" w:rsidDel="007F53E3">
          <w:rPr>
            <w:rFonts w:ascii="宋体" w:hAnsi="宋体"/>
            <w:sz w:val="24"/>
          </w:rPr>
          <w:delText xml:space="preserve">1           </w:delText>
        </w:r>
      </w:del>
      <w:ins w:id="848" w:author="Administrator" w:date="2014-11-17T15:55:00Z">
        <w:r w:rsidR="007F53E3">
          <w:rPr>
            <w:rFonts w:ascii="宋体" w:hAnsi="宋体" w:hint="eastAsia"/>
            <w:sz w:val="24"/>
          </w:rPr>
          <w:t>8</w:t>
        </w:r>
        <w:r w:rsidR="007F53E3" w:rsidRPr="009A7F75">
          <w:rPr>
            <w:rFonts w:ascii="宋体" w:hAnsi="宋体"/>
            <w:sz w:val="24"/>
          </w:rPr>
          <w:t xml:space="preserve">           </w:t>
        </w:r>
      </w:ins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装修用品如灯具等</w:t>
      </w:r>
      <w:r w:rsidRPr="009A7F75">
        <w:rPr>
          <w:rFonts w:ascii="宋体"/>
          <w:sz w:val="24"/>
        </w:rPr>
        <w:tab/>
      </w:r>
      <w:del w:id="849" w:author="Administrator" w:date="2014-11-17T15:55:00Z">
        <w:r w:rsidRPr="009A7F75" w:rsidDel="007F53E3">
          <w:rPr>
            <w:rFonts w:ascii="宋体" w:hAnsi="宋体"/>
            <w:sz w:val="24"/>
          </w:rPr>
          <w:delText>2</w:delText>
        </w:r>
      </w:del>
      <w:ins w:id="850" w:author="Administrator" w:date="2014-11-17T15:55:00Z">
        <w:r w:rsidR="007F53E3">
          <w:rPr>
            <w:rFonts w:ascii="宋体" w:hAnsi="宋体" w:hint="eastAsia"/>
            <w:sz w:val="24"/>
          </w:rPr>
          <w:t>9</w:t>
        </w:r>
      </w:ins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金融产品</w:t>
      </w:r>
      <w:r w:rsidRPr="009A7F75">
        <w:rPr>
          <w:rFonts w:ascii="宋体"/>
          <w:sz w:val="24"/>
        </w:rPr>
        <w:tab/>
      </w:r>
      <w:del w:id="851" w:author="Administrator" w:date="2014-11-17T15:55:00Z">
        <w:r w:rsidRPr="009A7F75" w:rsidDel="007F53E3">
          <w:rPr>
            <w:rFonts w:ascii="宋体" w:hAnsi="宋体"/>
            <w:sz w:val="24"/>
          </w:rPr>
          <w:delText>3</w:delText>
        </w:r>
      </w:del>
      <w:ins w:id="852" w:author="Administrator" w:date="2014-11-17T15:55:00Z">
        <w:r w:rsidR="007F53E3">
          <w:rPr>
            <w:rFonts w:ascii="宋体" w:hAnsi="宋体" w:hint="eastAsia"/>
            <w:sz w:val="24"/>
          </w:rPr>
          <w:t>10</w:t>
        </w:r>
      </w:ins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各类充值卡</w:t>
      </w:r>
      <w:r w:rsidRPr="009A7F75">
        <w:rPr>
          <w:rFonts w:ascii="宋体"/>
          <w:sz w:val="24"/>
        </w:rPr>
        <w:tab/>
      </w:r>
      <w:del w:id="853" w:author="Administrator" w:date="2014-11-17T15:55:00Z">
        <w:r w:rsidRPr="009A7F75" w:rsidDel="007F53E3">
          <w:rPr>
            <w:rFonts w:ascii="宋体" w:hAnsi="宋体"/>
            <w:sz w:val="24"/>
          </w:rPr>
          <w:delText>4</w:delText>
        </w:r>
      </w:del>
      <w:ins w:id="854" w:author="Administrator" w:date="2014-11-17T15:55:00Z">
        <w:r w:rsidR="007F53E3">
          <w:rPr>
            <w:rFonts w:ascii="宋体" w:hAnsi="宋体" w:hint="eastAsia"/>
            <w:sz w:val="24"/>
          </w:rPr>
          <w:t>11</w:t>
        </w:r>
      </w:ins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旅游产品</w:t>
      </w:r>
      <w:r w:rsidRPr="009A7F75">
        <w:rPr>
          <w:rFonts w:ascii="宋体"/>
          <w:sz w:val="24"/>
        </w:rPr>
        <w:tab/>
      </w:r>
      <w:del w:id="855" w:author="Administrator" w:date="2014-11-17T15:55:00Z">
        <w:r w:rsidRPr="009A7F75" w:rsidDel="007F53E3">
          <w:rPr>
            <w:rFonts w:ascii="宋体" w:hAnsi="宋体"/>
            <w:sz w:val="24"/>
          </w:rPr>
          <w:delText>5</w:delText>
        </w:r>
      </w:del>
      <w:ins w:id="856" w:author="Administrator" w:date="2014-11-17T15:55:00Z">
        <w:r w:rsidR="007F53E3">
          <w:rPr>
            <w:rFonts w:ascii="宋体" w:hAnsi="宋体" w:hint="eastAsia"/>
            <w:sz w:val="24"/>
          </w:rPr>
          <w:t>12</w:t>
        </w:r>
      </w:ins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各种电影、展览、话剧等票券</w:t>
      </w:r>
      <w:r w:rsidRPr="009A7F75">
        <w:rPr>
          <w:rFonts w:ascii="宋体"/>
          <w:sz w:val="24"/>
        </w:rPr>
        <w:tab/>
      </w:r>
      <w:del w:id="857" w:author="Administrator" w:date="2014-11-17T15:55:00Z">
        <w:r w:rsidDel="007F53E3">
          <w:rPr>
            <w:rFonts w:ascii="宋体" w:hAnsi="宋体" w:hint="eastAsia"/>
            <w:sz w:val="24"/>
          </w:rPr>
          <w:delText>6</w:delText>
        </w:r>
      </w:del>
      <w:ins w:id="858" w:author="Administrator" w:date="2014-11-17T15:55:00Z">
        <w:r w:rsidR="007F53E3">
          <w:rPr>
            <w:rFonts w:ascii="宋体" w:hAnsi="宋体" w:hint="eastAsia"/>
            <w:sz w:val="24"/>
          </w:rPr>
          <w:t>13</w:t>
        </w:r>
      </w:ins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其他</w:t>
      </w:r>
      <w:r w:rsidRPr="009A7F75">
        <w:rPr>
          <w:rFonts w:ascii="宋体"/>
          <w:sz w:val="24"/>
        </w:rPr>
        <w:tab/>
      </w:r>
      <w:del w:id="859" w:author="Administrator" w:date="2014-11-17T15:55:00Z">
        <w:r w:rsidDel="007F53E3">
          <w:rPr>
            <w:rFonts w:ascii="宋体" w:hAnsi="宋体" w:hint="eastAsia"/>
            <w:sz w:val="24"/>
          </w:rPr>
          <w:delText>7</w:delText>
        </w:r>
      </w:del>
      <w:ins w:id="860" w:author="Administrator" w:date="2014-11-17T15:55:00Z">
        <w:r w:rsidR="007F53E3">
          <w:rPr>
            <w:rFonts w:ascii="宋体" w:hAnsi="宋体" w:hint="eastAsia"/>
            <w:sz w:val="24"/>
          </w:rPr>
          <w:t>14</w:t>
        </w:r>
      </w:ins>
    </w:p>
    <w:p w:rsidR="000F30B8" w:rsidRPr="009A7F75" w:rsidRDefault="000F30B8" w:rsidP="00C74BA6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61" w:author="Administrator" w:date="2014-11-06T11:26:00Z">
        <w:r w:rsidRPr="009A7F75" w:rsidDel="002F0316">
          <w:rPr>
            <w:rFonts w:ascii="宋体" w:hAnsi="宋体"/>
            <w:sz w:val="24"/>
          </w:rPr>
          <w:delText>A10D</w:delText>
        </w:r>
      </w:del>
      <w:ins w:id="862" w:author="Administrator" w:date="2014-11-06T11:26:00Z">
        <w:r w:rsidR="002F0316">
          <w:rPr>
            <w:rFonts w:ascii="宋体" w:hAnsi="宋体" w:hint="eastAsia"/>
            <w:sz w:val="24"/>
          </w:rPr>
          <w:t>G13</w:t>
        </w:r>
        <w:r w:rsidR="002F0316" w:rsidRPr="009A7F75">
          <w:rPr>
            <w:rFonts w:ascii="宋体" w:hAnsi="宋体"/>
            <w:sz w:val="24"/>
          </w:rPr>
          <w:t>D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个月中，您玩网络游戏的频率是多少？是少于一个月一次、至少一个月一次、一周一次、一周几次、几乎每天还是每天都参加？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E520EB" w:rsidRPr="009A7F75" w:rsidRDefault="00E520EB" w:rsidP="004F690C">
      <w:pPr>
        <w:rPr>
          <w:rFonts w:ascii="宋体"/>
          <w:sz w:val="24"/>
        </w:rPr>
      </w:pPr>
      <w:del w:id="863" w:author="Administrator" w:date="2014-11-06T11:26:00Z">
        <w:r w:rsidRPr="009A7F75" w:rsidDel="002F0316">
          <w:rPr>
            <w:rFonts w:ascii="宋体" w:hAnsi="宋体"/>
            <w:sz w:val="24"/>
          </w:rPr>
          <w:delText>A10E</w:delText>
        </w:r>
      </w:del>
      <w:ins w:id="864" w:author="Administrator" w:date="2014-11-06T11:26:00Z">
        <w:r w:rsidR="002F0316">
          <w:rPr>
            <w:rFonts w:ascii="宋体" w:hAnsi="宋体" w:hint="eastAsia"/>
            <w:sz w:val="24"/>
          </w:rPr>
          <w:t>G13</w:t>
        </w:r>
        <w:r w:rsidR="002F0316" w:rsidRPr="009A7F75">
          <w:rPr>
            <w:rFonts w:ascii="宋体" w:hAnsi="宋体"/>
            <w:sz w:val="24"/>
          </w:rPr>
          <w:t>E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个月中，您访问社交网络（比如：微博、人人网或者微信等）的频率是多少？是少于一个月一次、至少一个月一次、一周一次、一周几次、几乎每天还是每天？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65" w:author="Administrator" w:date="2014-11-06T11:26:00Z">
        <w:r w:rsidRPr="009A7F75" w:rsidDel="002F0316">
          <w:rPr>
            <w:rFonts w:ascii="宋体" w:hAnsi="宋体"/>
            <w:sz w:val="24"/>
          </w:rPr>
          <w:delText>A13</w:delText>
        </w:r>
      </w:del>
      <w:ins w:id="866" w:author="Administrator" w:date="2014-11-06T11:26:00Z">
        <w:r w:rsidR="002F0316">
          <w:rPr>
            <w:rFonts w:ascii="宋体" w:hAnsi="宋体" w:hint="eastAsia"/>
            <w:sz w:val="24"/>
          </w:rPr>
          <w:t>G14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个月中，您是否参与过任何志愿者活动或者义务的社区服务？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769C" w:rsidRPr="009A7F75" w:rsidRDefault="00E5769C" w:rsidP="00E5769C">
      <w:pPr>
        <w:tabs>
          <w:tab w:val="left" w:pos="1134"/>
          <w:tab w:val="left" w:leader="dot" w:pos="6804"/>
        </w:tabs>
        <w:spacing w:line="300" w:lineRule="exact"/>
        <w:ind w:firstLine="720"/>
        <w:rPr>
          <w:ins w:id="867" w:author="Administrator" w:date="2014-11-06T11:27:00Z"/>
          <w:rFonts w:ascii="宋体" w:hAnsi="宋体"/>
          <w:sz w:val="24"/>
        </w:rPr>
      </w:pPr>
      <w:ins w:id="868" w:author="Administrator" w:date="2014-11-06T11:27:00Z">
        <w:r>
          <w:rPr>
            <w:rFonts w:ascii="宋体" w:hAnsi="宋体" w:hint="eastAsia"/>
            <w:sz w:val="24"/>
          </w:rPr>
          <w:t>参加过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/>
            <w:sz w:val="24"/>
          </w:rPr>
          <w:t xml:space="preserve">1           </w:t>
        </w:r>
      </w:ins>
    </w:p>
    <w:p w:rsidR="00E5769C" w:rsidRPr="009A7F75" w:rsidRDefault="00E5769C" w:rsidP="00E5769C">
      <w:pPr>
        <w:tabs>
          <w:tab w:val="left" w:pos="648"/>
          <w:tab w:val="left" w:leader="dot" w:pos="6804"/>
        </w:tabs>
        <w:spacing w:line="300" w:lineRule="exact"/>
        <w:rPr>
          <w:ins w:id="869" w:author="Administrator" w:date="2014-11-06T11:27:00Z"/>
          <w:rFonts w:ascii="宋体" w:hAnsi="宋体"/>
          <w:sz w:val="24"/>
        </w:rPr>
      </w:pPr>
      <w:ins w:id="870" w:author="Administrator" w:date="2014-11-06T11:27:00Z">
        <w:r w:rsidRPr="009A7F75">
          <w:rPr>
            <w:rFonts w:ascii="宋体"/>
            <w:sz w:val="24"/>
          </w:rPr>
          <w:tab/>
        </w:r>
        <w:r>
          <w:rPr>
            <w:rFonts w:ascii="宋体" w:hAnsi="宋体" w:hint="eastAsia"/>
            <w:sz w:val="24"/>
          </w:rPr>
          <w:t>没有参加过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/>
            <w:sz w:val="24"/>
          </w:rPr>
          <w:t>2</w:t>
        </w:r>
        <w:r>
          <w:rPr>
            <w:rFonts w:ascii="宋体" w:hAnsi="宋体" w:hint="eastAsia"/>
            <w:sz w:val="24"/>
          </w:rPr>
          <w:t>(跳至</w:t>
        </w:r>
      </w:ins>
      <w:ins w:id="871" w:author="Administrator" w:date="2014-11-06T11:28:00Z">
        <w:r>
          <w:rPr>
            <w:rFonts w:ascii="宋体" w:hAnsi="宋体" w:hint="eastAsia"/>
            <w:sz w:val="24"/>
          </w:rPr>
          <w:t>G15</w:t>
        </w:r>
      </w:ins>
      <w:ins w:id="872" w:author="Administrator" w:date="2014-11-06T11:27:00Z">
        <w:r>
          <w:rPr>
            <w:rFonts w:ascii="宋体" w:hAnsi="宋体" w:hint="eastAsia"/>
            <w:sz w:val="24"/>
          </w:rPr>
          <w:t>)</w:t>
        </w:r>
      </w:ins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73" w:author="Administrator" w:date="2014-11-06T11:27:00Z">
        <w:r w:rsidRPr="009A7F75" w:rsidDel="002F0316">
          <w:rPr>
            <w:rFonts w:ascii="宋体" w:hAnsi="宋体"/>
            <w:sz w:val="24"/>
          </w:rPr>
          <w:delText>A14A</w:delText>
        </w:r>
      </w:del>
      <w:ins w:id="874" w:author="Administrator" w:date="2014-11-06T11:27:00Z">
        <w:r w:rsidR="002F0316">
          <w:rPr>
            <w:rFonts w:ascii="宋体" w:hAnsi="宋体" w:hint="eastAsia"/>
            <w:sz w:val="24"/>
          </w:rPr>
          <w:t>G</w:t>
        </w:r>
        <w:r w:rsidR="002F0316" w:rsidRPr="009A7F75">
          <w:rPr>
            <w:rFonts w:ascii="宋体" w:hAnsi="宋体"/>
            <w:sz w:val="24"/>
          </w:rPr>
          <w:t>14A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个月中，您参加的志愿者活动或者义工服务是哪一种类型的？（可重复选择）</w:t>
      </w:r>
    </w:p>
    <w:p w:rsidR="00E520EB" w:rsidRDefault="00E520EB" w:rsidP="004F690C">
      <w:pPr>
        <w:rPr>
          <w:rFonts w:ascii="宋体"/>
          <w:sz w:val="24"/>
        </w:rPr>
      </w:pP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del w:id="875" w:author="Administrator" w:date="2014-11-06T11:28:00Z">
        <w:r w:rsidRPr="009A7F75" w:rsidDel="00E5769C">
          <w:rPr>
            <w:rFonts w:ascii="宋体" w:hAnsi="宋体" w:hint="eastAsia"/>
            <w:sz w:val="24"/>
          </w:rPr>
          <w:delText>少于一个月一次</w:delText>
        </w:r>
      </w:del>
      <w:ins w:id="876" w:author="Administrator" w:date="2014-11-06T11:28:00Z">
        <w:r w:rsidR="00E5769C">
          <w:rPr>
            <w:rFonts w:ascii="宋体" w:hAnsi="宋体" w:hint="eastAsia"/>
            <w:sz w:val="24"/>
          </w:rPr>
          <w:t>为帮助孩子和青年人的组织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del w:id="877" w:author="Administrator" w:date="2014-11-06T11:28:00Z">
        <w:r w:rsidRPr="009A7F75" w:rsidDel="00E5769C">
          <w:rPr>
            <w:rFonts w:ascii="宋体" w:hAnsi="宋体" w:hint="eastAsia"/>
            <w:sz w:val="24"/>
          </w:rPr>
          <w:delText>至少一个月一次</w:delText>
        </w:r>
      </w:del>
      <w:ins w:id="878" w:author="Administrator" w:date="2014-11-06T11:28:00Z">
        <w:r w:rsidR="00E5769C">
          <w:rPr>
            <w:rFonts w:ascii="宋体" w:hAnsi="宋体" w:hint="eastAsia"/>
            <w:sz w:val="24"/>
          </w:rPr>
          <w:t>在医院或者养老院的志愿者工作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del w:id="879" w:author="Administrator" w:date="2014-11-06T11:28:00Z">
        <w:r w:rsidRPr="009A7F75" w:rsidDel="00E5769C">
          <w:rPr>
            <w:rFonts w:ascii="宋体" w:hAnsi="宋体" w:hint="eastAsia"/>
            <w:sz w:val="24"/>
          </w:rPr>
          <w:delText>一周一次</w:delText>
        </w:r>
      </w:del>
      <w:ins w:id="880" w:author="Administrator" w:date="2014-11-06T11:28:00Z">
        <w:r w:rsidR="00E5769C">
          <w:rPr>
            <w:rFonts w:ascii="宋体" w:hAnsi="宋体" w:hint="eastAsia"/>
            <w:sz w:val="24"/>
          </w:rPr>
          <w:t>宗教组织或者团体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del w:id="881" w:author="Administrator" w:date="2014-11-06T11:28:00Z">
        <w:r w:rsidRPr="009A7F75" w:rsidDel="00E5769C">
          <w:rPr>
            <w:rFonts w:ascii="宋体" w:hAnsi="宋体" w:hint="eastAsia"/>
            <w:sz w:val="24"/>
          </w:rPr>
          <w:delText>一周几次</w:delText>
        </w:r>
      </w:del>
      <w:ins w:id="882" w:author="Administrator" w:date="2014-11-06T11:28:00Z">
        <w:r w:rsidR="00E5769C">
          <w:rPr>
            <w:rFonts w:ascii="宋体" w:hAnsi="宋体" w:hint="eastAsia"/>
            <w:sz w:val="24"/>
          </w:rPr>
          <w:t>环保方面的组织或者活动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del w:id="883" w:author="Administrator" w:date="2014-11-06T11:29:00Z">
        <w:r w:rsidRPr="009A7F75" w:rsidDel="00E5769C">
          <w:rPr>
            <w:rFonts w:ascii="宋体" w:hAnsi="宋体" w:hint="eastAsia"/>
            <w:sz w:val="24"/>
          </w:rPr>
          <w:delText>几乎每天</w:delText>
        </w:r>
      </w:del>
      <w:ins w:id="884" w:author="Administrator" w:date="2014-11-06T11:29:00Z">
        <w:r w:rsidR="00E5769C">
          <w:rPr>
            <w:rFonts w:ascii="宋体" w:hAnsi="宋体" w:hint="eastAsia"/>
            <w:sz w:val="24"/>
          </w:rPr>
          <w:t>帮助穷人或者低收入人群的志愿者活动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del w:id="885" w:author="Administrator" w:date="2014-11-06T11:29:00Z">
        <w:r w:rsidRPr="009A7F75" w:rsidDel="00E5769C">
          <w:rPr>
            <w:rFonts w:ascii="宋体" w:hAnsi="宋体" w:hint="eastAsia"/>
            <w:sz w:val="24"/>
          </w:rPr>
          <w:delText>每天</w:delText>
        </w:r>
      </w:del>
      <w:ins w:id="886" w:author="Administrator" w:date="2014-11-06T11:29:00Z">
        <w:r w:rsidR="00E5769C">
          <w:rPr>
            <w:rFonts w:ascii="宋体" w:hAnsi="宋体" w:hint="eastAsia"/>
            <w:sz w:val="24"/>
          </w:rPr>
          <w:t>其他:请注明(</w:t>
        </w:r>
        <w:r w:rsidR="00E5769C">
          <w:rPr>
            <w:rFonts w:ascii="宋体" w:hAnsi="宋体" w:hint="eastAsia"/>
            <w:sz w:val="24"/>
            <w:u w:val="single"/>
          </w:rPr>
          <w:t xml:space="preserve">      </w:t>
        </w:r>
        <w:r w:rsidR="00E5769C">
          <w:rPr>
            <w:rFonts w:ascii="宋体" w:hAnsi="宋体" w:hint="eastAsia"/>
            <w:sz w:val="24"/>
          </w:rPr>
          <w:t>)</w:t>
        </w:r>
      </w:ins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0F30B8" w:rsidRPr="009A7F75" w:rsidDel="00E5769C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del w:id="887" w:author="Administrator" w:date="2014-11-06T11:29:00Z"/>
          <w:rFonts w:ascii="宋体" w:hAnsi="宋体"/>
          <w:sz w:val="24"/>
        </w:rPr>
      </w:pPr>
      <w:del w:id="888" w:author="Administrator" w:date="2014-11-06T11:29:00Z">
        <w:r w:rsidRPr="009A7F75" w:rsidDel="00E5769C">
          <w:rPr>
            <w:rFonts w:ascii="宋体" w:hAnsi="宋体"/>
            <w:sz w:val="24"/>
          </w:rPr>
          <w:tab/>
        </w:r>
        <w:r w:rsidRPr="009A7F75" w:rsidDel="00E5769C">
          <w:rPr>
            <w:rFonts w:ascii="宋体" w:hAnsi="宋体" w:hint="eastAsia"/>
            <w:sz w:val="24"/>
          </w:rPr>
          <w:delText>从不</w:delText>
        </w:r>
        <w:r w:rsidRPr="009A7F75" w:rsidDel="00E5769C">
          <w:rPr>
            <w:rFonts w:ascii="宋体"/>
            <w:sz w:val="24"/>
          </w:rPr>
          <w:tab/>
        </w:r>
        <w:r w:rsidDel="00E5769C">
          <w:rPr>
            <w:rFonts w:ascii="宋体" w:hAnsi="宋体" w:hint="eastAsia"/>
            <w:sz w:val="24"/>
          </w:rPr>
          <w:delText>7</w:delText>
        </w:r>
      </w:del>
    </w:p>
    <w:p w:rsidR="000F30B8" w:rsidRPr="009A7F75" w:rsidRDefault="000F30B8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889" w:author="Administrator" w:date="2014-11-06T11:29:00Z">
        <w:r w:rsidRPr="009A7F75" w:rsidDel="00E5769C">
          <w:rPr>
            <w:rFonts w:ascii="宋体" w:hAnsi="宋体"/>
            <w:sz w:val="24"/>
          </w:rPr>
          <w:lastRenderedPageBreak/>
          <w:delText>A14B</w:delText>
        </w:r>
      </w:del>
      <w:ins w:id="890" w:author="Administrator" w:date="2014-11-06T11:29:00Z">
        <w:r w:rsidR="00E5769C">
          <w:rPr>
            <w:rFonts w:ascii="宋体" w:hAnsi="宋体" w:hint="eastAsia"/>
            <w:sz w:val="24"/>
          </w:rPr>
          <w:t>G</w:t>
        </w:r>
        <w:r w:rsidR="00E5769C" w:rsidRPr="009A7F75">
          <w:rPr>
            <w:rFonts w:ascii="宋体" w:hAnsi="宋体"/>
            <w:sz w:val="24"/>
          </w:rPr>
          <w:t>14B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</w:t>
      </w:r>
      <w:r w:rsidRPr="009A7F75">
        <w:rPr>
          <w:rFonts w:ascii="宋体" w:hAnsi="宋体"/>
          <w:sz w:val="24"/>
        </w:rPr>
        <w:t>12</w:t>
      </w:r>
      <w:r w:rsidRPr="009A7F75">
        <w:rPr>
          <w:rFonts w:ascii="宋体" w:hAnsi="宋体" w:hint="eastAsia"/>
          <w:sz w:val="24"/>
        </w:rPr>
        <w:t>个月中，您参加志愿者活动或者义工服务的频率是多少？是少于一个月一次、至少一个月一次、一周一次、一周几次、几乎每天还是每天？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少于一个月一次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至少一个月一次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一周一次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一周几次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0F30B8" w:rsidRPr="009A7F75" w:rsidRDefault="000F30B8" w:rsidP="000F30B8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每天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0F30B8" w:rsidRPr="009A7F75" w:rsidRDefault="000F30B8" w:rsidP="000F30B8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从不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E520EB" w:rsidRPr="009A7F75" w:rsidRDefault="00E520EB" w:rsidP="00EB04AA">
      <w:pPr>
        <w:rPr>
          <w:rFonts w:ascii="宋体"/>
          <w:b/>
          <w:color w:val="FF0000"/>
          <w:sz w:val="24"/>
          <w:u w:val="single"/>
        </w:rPr>
      </w:pPr>
    </w:p>
    <w:p w:rsidR="00E520EB" w:rsidRPr="009A7F75" w:rsidRDefault="00E520EB" w:rsidP="00EB04AA">
      <w:pPr>
        <w:rPr>
          <w:rFonts w:ascii="宋体"/>
          <w:b/>
          <w:color w:val="FF0000"/>
          <w:sz w:val="24"/>
          <w:u w:val="single"/>
        </w:rPr>
      </w:pPr>
    </w:p>
    <w:p w:rsidR="00E520EB" w:rsidRPr="009A7F75" w:rsidRDefault="00E520EB" w:rsidP="00EB04AA">
      <w:pPr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G1</w:t>
      </w:r>
      <w:ins w:id="891" w:author="Administrator" w:date="2014-11-06T11:29:00Z">
        <w:r w:rsidR="00E5769C">
          <w:rPr>
            <w:rFonts w:ascii="宋体" w:hAnsi="宋体" w:hint="eastAsia"/>
            <w:sz w:val="24"/>
          </w:rPr>
          <w:t>5</w:t>
        </w:r>
      </w:ins>
      <w:del w:id="892" w:author="Administrator" w:date="2014-11-06T11:30:00Z">
        <w:r w:rsidRPr="009A7F75" w:rsidDel="00E5769C">
          <w:rPr>
            <w:rFonts w:ascii="宋体" w:hAnsi="宋体"/>
            <w:sz w:val="24"/>
          </w:rPr>
          <w:delText>a</w:delText>
        </w:r>
      </w:del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在过去的一年中，您多久会做一次晚饭？是基本上每天、一周数次、一个月数次、一年数次还是从没做过？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一周数次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一个月数次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一年数次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EB04AA">
      <w:pPr>
        <w:rPr>
          <w:rFonts w:ascii="宋体"/>
          <w:sz w:val="24"/>
        </w:rPr>
      </w:pPr>
    </w:p>
    <w:p w:rsidR="00610218" w:rsidRDefault="00E520EB" w:rsidP="00391249">
      <w:pPr>
        <w:rPr>
          <w:ins w:id="893" w:author="Administrator" w:date="2014-11-07T17:38:00Z"/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G1</w:t>
      </w:r>
      <w:ins w:id="894" w:author="Administrator" w:date="2014-11-06T11:30:00Z">
        <w:r w:rsidR="00E5769C">
          <w:rPr>
            <w:rFonts w:ascii="宋体" w:hAnsi="宋体" w:hint="eastAsia"/>
            <w:sz w:val="24"/>
          </w:rPr>
          <w:t>6</w:t>
        </w:r>
      </w:ins>
      <w:del w:id="895" w:author="Administrator" w:date="2014-11-06T11:30:00Z">
        <w:r w:rsidRPr="009A7F75" w:rsidDel="00E5769C">
          <w:rPr>
            <w:rFonts w:ascii="宋体" w:hAnsi="宋体"/>
            <w:sz w:val="24"/>
          </w:rPr>
          <w:delText>b</w:delText>
        </w:r>
      </w:del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在过去的一年中，您的配偶多久会做一次晚饭？是基本上每天、一周数次、一个月数次、一年数次还是从没做过？</w:t>
      </w:r>
    </w:p>
    <w:p w:rsidR="00E520EB" w:rsidRPr="009A7F75" w:rsidRDefault="009B3999" w:rsidP="00391249">
      <w:pPr>
        <w:rPr>
          <w:rFonts w:ascii="宋体"/>
          <w:sz w:val="24"/>
        </w:rPr>
      </w:pPr>
      <w:del w:id="896" w:author="Administrator" w:date="2014-11-07T17:38:00Z">
        <w:r w:rsidRPr="009B3999">
          <w:rPr>
            <w:rFonts w:ascii="宋体" w:hAnsi="宋体" w:hint="eastAsia"/>
            <w:color w:val="FF0000"/>
            <w:sz w:val="24"/>
            <w:rPrChange w:id="897" w:author="Administrator" w:date="2014-11-07T17:38:00Z">
              <w:rPr>
                <w:rFonts w:ascii="宋体" w:hAnsi="宋体" w:hint="eastAsia"/>
                <w:sz w:val="24"/>
              </w:rPr>
            </w:rPrChange>
          </w:rPr>
          <w:delText>（</w:delText>
        </w:r>
      </w:del>
      <w:ins w:id="898" w:author="Administrator" w:date="2014-11-07T17:38:00Z">
        <w:r w:rsidR="00610218">
          <w:rPr>
            <w:rFonts w:ascii="宋体" w:hAnsi="宋体" w:hint="eastAsia"/>
            <w:color w:val="FF0000"/>
            <w:sz w:val="24"/>
          </w:rPr>
          <w:t>备注：系统自行核对，</w:t>
        </w:r>
      </w:ins>
      <w:r w:rsidRPr="009B3999">
        <w:rPr>
          <w:rFonts w:ascii="宋体" w:hAnsi="宋体" w:hint="eastAsia"/>
          <w:color w:val="FF0000"/>
          <w:sz w:val="24"/>
          <w:rPrChange w:id="899" w:author="Administrator" w:date="2014-11-07T17:38:00Z">
            <w:rPr>
              <w:rFonts w:ascii="宋体" w:hAnsi="宋体" w:hint="eastAsia"/>
              <w:sz w:val="24"/>
            </w:rPr>
          </w:rPrChange>
        </w:rPr>
        <w:t>若被访者</w:t>
      </w:r>
      <w:r w:rsidRPr="009B3999">
        <w:rPr>
          <w:rFonts w:ascii="宋体" w:hAnsi="宋体" w:cs="Damascus" w:hint="eastAsia"/>
          <w:color w:val="FF0000"/>
          <w:sz w:val="24"/>
          <w:rPrChange w:id="900" w:author="Administrator" w:date="2014-11-07T17:38:00Z">
            <w:rPr>
              <w:rFonts w:ascii="宋体" w:hAnsi="宋体" w:cs="Damascus" w:hint="eastAsia"/>
              <w:sz w:val="24"/>
            </w:rPr>
          </w:rPrChange>
        </w:rPr>
        <w:t>没有配偶，</w:t>
      </w:r>
      <w:ins w:id="901" w:author="Administrator" w:date="2014-11-07T17:39:00Z">
        <w:r w:rsidR="00610218">
          <w:rPr>
            <w:rFonts w:ascii="宋体" w:hAnsi="宋体" w:cs="Damascus" w:hint="eastAsia"/>
            <w:color w:val="FF0000"/>
            <w:sz w:val="24"/>
          </w:rPr>
          <w:t>此题不作答，</w:t>
        </w:r>
      </w:ins>
      <w:del w:id="902" w:author="Administrator" w:date="2014-11-07T17:39:00Z">
        <w:r w:rsidRPr="009B3999">
          <w:rPr>
            <w:rFonts w:ascii="宋体" w:hAnsi="宋体" w:cs="Damascus" w:hint="eastAsia"/>
            <w:color w:val="FF0000"/>
            <w:sz w:val="24"/>
            <w:rPrChange w:id="903" w:author="Administrator" w:date="2014-11-07T17:38:00Z">
              <w:rPr>
                <w:rFonts w:ascii="宋体" w:hAnsi="宋体" w:cs="Damascus" w:hint="eastAsia"/>
                <w:sz w:val="24"/>
              </w:rPr>
            </w:rPrChange>
          </w:rPr>
          <w:delText>则</w:delText>
        </w:r>
      </w:del>
      <w:r w:rsidRPr="009B3999">
        <w:rPr>
          <w:rFonts w:ascii="宋体" w:hAnsi="宋体" w:cs="Damascus" w:hint="eastAsia"/>
          <w:color w:val="FF0000"/>
          <w:sz w:val="24"/>
          <w:rPrChange w:id="904" w:author="Administrator" w:date="2014-11-07T17:38:00Z">
            <w:rPr>
              <w:rFonts w:ascii="宋体" w:hAnsi="宋体" w:cs="Damascus" w:hint="eastAsia"/>
              <w:sz w:val="24"/>
            </w:rPr>
          </w:rPrChange>
        </w:rPr>
        <w:t>直接跳问</w:t>
      </w:r>
      <w:del w:id="905" w:author="Administrator" w:date="2014-11-07T17:38:00Z">
        <w:r w:rsidRPr="009B3999">
          <w:rPr>
            <w:rFonts w:ascii="宋体" w:hAnsi="宋体"/>
            <w:color w:val="FF0000"/>
            <w:sz w:val="24"/>
            <w:rPrChange w:id="906" w:author="Administrator" w:date="2014-11-07T17:38:00Z">
              <w:rPr>
                <w:rFonts w:ascii="宋体" w:hAnsi="宋体"/>
                <w:sz w:val="24"/>
              </w:rPr>
            </w:rPrChange>
          </w:rPr>
          <w:delText>G2</w:delText>
        </w:r>
        <w:r w:rsidR="00610218" w:rsidRPr="00610218" w:rsidDel="00610218">
          <w:rPr>
            <w:rFonts w:ascii="宋体" w:hAnsi="宋体"/>
            <w:color w:val="FF0000"/>
            <w:sz w:val="24"/>
          </w:rPr>
          <w:delText>A</w:delText>
        </w:r>
      </w:del>
      <w:ins w:id="907" w:author="Administrator" w:date="2014-11-07T17:38:00Z">
        <w:r w:rsidR="00610218" w:rsidRPr="00610218">
          <w:rPr>
            <w:rFonts w:ascii="宋体" w:hAnsi="宋体"/>
            <w:color w:val="FF0000"/>
            <w:sz w:val="24"/>
          </w:rPr>
          <w:t>g</w:t>
        </w:r>
        <w:r w:rsidR="00610218">
          <w:rPr>
            <w:rFonts w:ascii="宋体" w:hAnsi="宋体" w:hint="eastAsia"/>
            <w:color w:val="FF0000"/>
            <w:sz w:val="24"/>
          </w:rPr>
          <w:t>17</w:t>
        </w:r>
      </w:ins>
      <w:del w:id="908" w:author="Administrator" w:date="2014-11-07T17:38:00Z">
        <w:r w:rsidRPr="009B3999">
          <w:rPr>
            <w:rFonts w:ascii="宋体" w:hAnsi="宋体" w:hint="eastAsia"/>
            <w:color w:val="FF0000"/>
            <w:sz w:val="24"/>
            <w:rPrChange w:id="909" w:author="Administrator" w:date="2014-11-07T17:38:00Z">
              <w:rPr>
                <w:rFonts w:ascii="宋体" w:hAnsi="宋体" w:hint="eastAsia"/>
                <w:sz w:val="24"/>
              </w:rPr>
            </w:rPrChange>
          </w:rPr>
          <w:delText>）</w:delText>
        </w:r>
      </w:del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一周数次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一个月数次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一年数次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EB04AA">
      <w:pPr>
        <w:rPr>
          <w:rFonts w:ascii="宋体"/>
          <w:sz w:val="24"/>
        </w:rPr>
      </w:pPr>
    </w:p>
    <w:p w:rsidR="00E520EB" w:rsidRPr="009A7F75" w:rsidRDefault="00E520EB" w:rsidP="00391249">
      <w:pPr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G</w:t>
      </w:r>
      <w:ins w:id="910" w:author="Administrator" w:date="2014-11-06T11:30:00Z">
        <w:r w:rsidR="00E5769C">
          <w:rPr>
            <w:rFonts w:ascii="宋体" w:hAnsi="宋体" w:hint="eastAsia"/>
            <w:sz w:val="24"/>
          </w:rPr>
          <w:t>1</w:t>
        </w:r>
      </w:ins>
      <w:del w:id="911" w:author="Administrator" w:date="2014-11-06T11:30:00Z">
        <w:r w:rsidRPr="009A7F75" w:rsidDel="00E5769C">
          <w:rPr>
            <w:rFonts w:ascii="宋体" w:hAnsi="宋体"/>
            <w:sz w:val="24"/>
          </w:rPr>
          <w:delText>2</w:delText>
        </w:r>
      </w:del>
      <w:ins w:id="912" w:author="Administrator" w:date="2014-11-06T11:30:00Z">
        <w:r w:rsidR="00E5769C">
          <w:rPr>
            <w:rFonts w:ascii="宋体" w:hAnsi="宋体" w:hint="eastAsia"/>
            <w:sz w:val="24"/>
          </w:rPr>
          <w:t>7</w:t>
        </w:r>
      </w:ins>
      <w:del w:id="913" w:author="Administrator" w:date="2014-11-06T11:30:00Z">
        <w:r w:rsidRPr="009A7F75" w:rsidDel="00E5769C">
          <w:rPr>
            <w:rFonts w:ascii="宋体" w:hAnsi="宋体"/>
            <w:sz w:val="24"/>
          </w:rPr>
          <w:delText>a</w:delText>
        </w:r>
      </w:del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在过去的一年中，您多久会洗一次衣服？是基本上每天、一周数次、一个月数次、一年数次还是从没做过？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一周数次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一个月数次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一年数次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</w:p>
    <w:p w:rsidR="00E520EB" w:rsidRPr="009A7F75" w:rsidRDefault="00E520EB" w:rsidP="00391249">
      <w:pPr>
        <w:rPr>
          <w:rFonts w:ascii="宋体"/>
          <w:sz w:val="24"/>
        </w:rPr>
      </w:pPr>
    </w:p>
    <w:p w:rsidR="00610218" w:rsidRDefault="00E520EB" w:rsidP="00391249">
      <w:pPr>
        <w:rPr>
          <w:ins w:id="914" w:author="Administrator" w:date="2014-11-07T17:39:00Z"/>
          <w:rFonts w:ascii="宋体" w:hAnsi="宋体"/>
          <w:sz w:val="24"/>
        </w:rPr>
      </w:pPr>
      <w:del w:id="915" w:author="Administrator" w:date="2014-11-06T11:30:00Z">
        <w:r w:rsidRPr="009A7F75" w:rsidDel="00E5769C">
          <w:rPr>
            <w:rFonts w:ascii="宋体" w:hAnsi="宋体"/>
            <w:sz w:val="24"/>
          </w:rPr>
          <w:delText>G2</w:delText>
        </w:r>
        <w:r w:rsidR="00E5769C" w:rsidRPr="009A7F75" w:rsidDel="00E5769C">
          <w:rPr>
            <w:rFonts w:ascii="宋体" w:hAnsi="宋体"/>
            <w:sz w:val="24"/>
          </w:rPr>
          <w:delText>B</w:delText>
        </w:r>
      </w:del>
      <w:ins w:id="916" w:author="Administrator" w:date="2014-11-06T11:30:00Z">
        <w:r w:rsidR="00E5769C" w:rsidRPr="009A7F75">
          <w:rPr>
            <w:rFonts w:ascii="宋体" w:hAnsi="宋体"/>
            <w:sz w:val="24"/>
          </w:rPr>
          <w:t>g</w:t>
        </w:r>
        <w:r w:rsidR="00E5769C">
          <w:rPr>
            <w:rFonts w:ascii="宋体" w:hAnsi="宋体" w:hint="eastAsia"/>
            <w:sz w:val="24"/>
          </w:rPr>
          <w:t>18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在过去的一年中，您的配偶多久会洗一次衣服？是基本上每天、一周数次、一个月数次、一年数次还是从没做过？</w:t>
      </w:r>
    </w:p>
    <w:p w:rsidR="00E520EB" w:rsidRPr="009A7F75" w:rsidRDefault="00E520EB" w:rsidP="00391249">
      <w:pPr>
        <w:rPr>
          <w:rFonts w:ascii="宋体"/>
          <w:sz w:val="24"/>
        </w:rPr>
      </w:pPr>
      <w:del w:id="917" w:author="Administrator" w:date="2014-11-07T17:39:00Z">
        <w:r w:rsidRPr="009A7F75" w:rsidDel="00610218">
          <w:rPr>
            <w:rFonts w:ascii="宋体" w:hAnsi="宋体" w:hint="eastAsia"/>
            <w:sz w:val="24"/>
          </w:rPr>
          <w:delText>（</w:delText>
        </w:r>
      </w:del>
      <w:ins w:id="918" w:author="Administrator" w:date="2014-11-07T17:39:00Z">
        <w:r w:rsidR="00610218">
          <w:rPr>
            <w:rFonts w:ascii="宋体" w:hAnsi="宋体" w:hint="eastAsia"/>
            <w:sz w:val="24"/>
          </w:rPr>
          <w:t>备注：</w:t>
        </w:r>
        <w:r w:rsidR="00610218">
          <w:rPr>
            <w:rFonts w:ascii="宋体" w:hAnsi="宋体" w:hint="eastAsia"/>
            <w:color w:val="FF0000"/>
            <w:sz w:val="24"/>
          </w:rPr>
          <w:t>系统自行核对</w:t>
        </w:r>
      </w:ins>
      <w:r w:rsidRPr="009A7F75">
        <w:rPr>
          <w:rFonts w:ascii="宋体" w:hAnsi="宋体" w:hint="eastAsia"/>
          <w:sz w:val="24"/>
        </w:rPr>
        <w:t>若被访者</w:t>
      </w:r>
      <w:r w:rsidRPr="009A7F75">
        <w:rPr>
          <w:rFonts w:ascii="宋体" w:hAnsi="宋体" w:cs="Damascus" w:hint="eastAsia"/>
          <w:sz w:val="24"/>
        </w:rPr>
        <w:t>没有配偶，</w:t>
      </w:r>
      <w:ins w:id="919" w:author="Administrator" w:date="2014-11-07T17:39:00Z">
        <w:r w:rsidR="00610218">
          <w:rPr>
            <w:rFonts w:ascii="宋体" w:hAnsi="宋体" w:cs="Damascus" w:hint="eastAsia"/>
            <w:color w:val="FF0000"/>
            <w:sz w:val="24"/>
          </w:rPr>
          <w:t>此题不作答，</w:t>
        </w:r>
      </w:ins>
      <w:del w:id="920" w:author="Administrator" w:date="2014-11-07T17:39:00Z">
        <w:r w:rsidRPr="009A7F75" w:rsidDel="00610218">
          <w:rPr>
            <w:rFonts w:ascii="宋体" w:hAnsi="宋体" w:cs="Damascus" w:hint="eastAsia"/>
            <w:sz w:val="24"/>
          </w:rPr>
          <w:delText>则</w:delText>
        </w:r>
      </w:del>
      <w:r w:rsidRPr="009A7F75">
        <w:rPr>
          <w:rFonts w:ascii="宋体" w:hAnsi="宋体" w:cs="Damascus" w:hint="eastAsia"/>
          <w:sz w:val="24"/>
        </w:rPr>
        <w:t>直接跳问</w:t>
      </w:r>
      <w:del w:id="921" w:author="Administrator" w:date="2014-11-07T17:39:00Z">
        <w:r w:rsidRPr="009A7F75" w:rsidDel="00610218">
          <w:rPr>
            <w:rFonts w:ascii="宋体" w:hAnsi="宋体"/>
            <w:sz w:val="24"/>
          </w:rPr>
          <w:delText>G3a</w:delText>
        </w:r>
      </w:del>
      <w:ins w:id="922" w:author="Administrator" w:date="2014-11-07T17:39:00Z">
        <w:r w:rsidR="00610218" w:rsidRPr="009A7F75">
          <w:rPr>
            <w:rFonts w:ascii="宋体" w:hAnsi="宋体"/>
            <w:sz w:val="24"/>
          </w:rPr>
          <w:t>G</w:t>
        </w:r>
        <w:r w:rsidR="00610218">
          <w:rPr>
            <w:rFonts w:ascii="宋体" w:hAnsi="宋体" w:hint="eastAsia"/>
            <w:sz w:val="24"/>
          </w:rPr>
          <w:t>19</w:t>
        </w:r>
      </w:ins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一周数次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一个月数次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一年数次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lastRenderedPageBreak/>
        <w:tab/>
      </w:r>
      <w:r w:rsidRPr="009A7F75">
        <w:rPr>
          <w:rFonts w:ascii="宋体" w:hAnsi="宋体" w:hint="eastAsia"/>
          <w:sz w:val="24"/>
        </w:rPr>
        <w:t>几乎没有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</w:p>
    <w:p w:rsidR="00E520EB" w:rsidRPr="009A7F75" w:rsidRDefault="00E520EB" w:rsidP="00391249">
      <w:pPr>
        <w:rPr>
          <w:rFonts w:ascii="宋体"/>
          <w:sz w:val="24"/>
        </w:rPr>
      </w:pPr>
      <w:del w:id="923" w:author="Administrator" w:date="2014-11-06T11:30:00Z">
        <w:r w:rsidRPr="009A7F75" w:rsidDel="00E5769C">
          <w:rPr>
            <w:rFonts w:ascii="宋体" w:hAnsi="宋体"/>
            <w:sz w:val="24"/>
          </w:rPr>
          <w:delText>G3a</w:delText>
        </w:r>
      </w:del>
      <w:ins w:id="924" w:author="Administrator" w:date="2014-11-06T11:30:00Z">
        <w:r w:rsidR="00E5769C" w:rsidRPr="009A7F75">
          <w:rPr>
            <w:rFonts w:ascii="宋体" w:hAnsi="宋体"/>
            <w:sz w:val="24"/>
          </w:rPr>
          <w:t>G</w:t>
        </w:r>
        <w:r w:rsidR="00E5769C">
          <w:rPr>
            <w:rFonts w:ascii="宋体" w:hAnsi="宋体" w:hint="eastAsia"/>
            <w:sz w:val="24"/>
          </w:rPr>
          <w:t>19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在过去的一年中，您多久会打扫一次家里？是基本上每天、一周数次、一个月数次、一年数次还是从没做过？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一周数次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一个月数次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一年数次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</w:p>
    <w:p w:rsidR="00E520EB" w:rsidRPr="009A7F75" w:rsidRDefault="00E520EB" w:rsidP="00391249">
      <w:pPr>
        <w:rPr>
          <w:rFonts w:ascii="宋体"/>
          <w:sz w:val="24"/>
        </w:rPr>
      </w:pPr>
    </w:p>
    <w:p w:rsidR="00610218" w:rsidRDefault="00E520EB" w:rsidP="00391249">
      <w:pPr>
        <w:rPr>
          <w:ins w:id="925" w:author="Administrator" w:date="2014-11-07T17:40:00Z"/>
          <w:rFonts w:ascii="宋体" w:hAnsi="宋体"/>
          <w:sz w:val="24"/>
        </w:rPr>
      </w:pPr>
      <w:del w:id="926" w:author="Administrator" w:date="2014-11-06T11:30:00Z">
        <w:r w:rsidRPr="009A7F75" w:rsidDel="00E5769C">
          <w:rPr>
            <w:rFonts w:ascii="宋体" w:hAnsi="宋体"/>
            <w:sz w:val="24"/>
          </w:rPr>
          <w:delText>G3b</w:delText>
        </w:r>
      </w:del>
      <w:ins w:id="927" w:author="Administrator" w:date="2014-11-06T11:30:00Z">
        <w:r w:rsidR="00E5769C" w:rsidRPr="009A7F75">
          <w:rPr>
            <w:rFonts w:ascii="宋体" w:hAnsi="宋体"/>
            <w:sz w:val="24"/>
          </w:rPr>
          <w:t>G</w:t>
        </w:r>
        <w:r w:rsidR="00E5769C">
          <w:rPr>
            <w:rFonts w:ascii="宋体" w:hAnsi="宋体" w:hint="eastAsia"/>
            <w:sz w:val="24"/>
          </w:rPr>
          <w:t>20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在过去的一年中，您的配偶多久会打扫一次家里？是基本上每天、一周数次、一个月数次、一年数次还是从没做过？</w:t>
      </w:r>
    </w:p>
    <w:p w:rsidR="00E520EB" w:rsidRPr="009A7F75" w:rsidRDefault="00610218" w:rsidP="00391249">
      <w:pPr>
        <w:rPr>
          <w:rFonts w:ascii="宋体"/>
          <w:sz w:val="24"/>
        </w:rPr>
      </w:pPr>
      <w:ins w:id="928" w:author="Administrator" w:date="2014-11-07T17:40:00Z">
        <w:r>
          <w:rPr>
            <w:rFonts w:ascii="宋体" w:hAnsi="宋体" w:hint="eastAsia"/>
            <w:sz w:val="24"/>
          </w:rPr>
          <w:t>备注：</w:t>
        </w:r>
        <w:r>
          <w:rPr>
            <w:rFonts w:ascii="宋体" w:hAnsi="宋体" w:hint="eastAsia"/>
            <w:color w:val="FF0000"/>
            <w:sz w:val="24"/>
          </w:rPr>
          <w:t>系统自行核对</w:t>
        </w:r>
        <w:r w:rsidRPr="009A7F75">
          <w:rPr>
            <w:rFonts w:ascii="宋体" w:hAnsi="宋体" w:hint="eastAsia"/>
            <w:sz w:val="24"/>
          </w:rPr>
          <w:t>若被访者</w:t>
        </w:r>
        <w:r w:rsidRPr="009A7F75">
          <w:rPr>
            <w:rFonts w:ascii="宋体" w:hAnsi="宋体" w:cs="Damascus" w:hint="eastAsia"/>
            <w:sz w:val="24"/>
          </w:rPr>
          <w:t>没有配偶，</w:t>
        </w:r>
        <w:r>
          <w:rPr>
            <w:rFonts w:ascii="宋体" w:hAnsi="宋体" w:cs="Damascus" w:hint="eastAsia"/>
            <w:color w:val="FF0000"/>
            <w:sz w:val="24"/>
          </w:rPr>
          <w:t>此题不作答，</w:t>
        </w:r>
      </w:ins>
      <w:del w:id="929" w:author="Administrator" w:date="2014-11-07T17:40:00Z">
        <w:r w:rsidR="00E520EB" w:rsidRPr="009A7F75" w:rsidDel="00610218">
          <w:rPr>
            <w:rFonts w:ascii="宋体" w:hAnsi="宋体" w:hint="eastAsia"/>
            <w:sz w:val="24"/>
          </w:rPr>
          <w:delText>（若被访者</w:delText>
        </w:r>
        <w:r w:rsidR="00E520EB" w:rsidRPr="009A7F75" w:rsidDel="00610218">
          <w:rPr>
            <w:rFonts w:ascii="宋体" w:hAnsi="宋体" w:cs="Damascus" w:hint="eastAsia"/>
            <w:sz w:val="24"/>
          </w:rPr>
          <w:delText>没有配偶，则</w:delText>
        </w:r>
      </w:del>
      <w:r w:rsidR="00E520EB" w:rsidRPr="009A7F75">
        <w:rPr>
          <w:rFonts w:ascii="宋体" w:hAnsi="宋体" w:cs="Damascus" w:hint="eastAsia"/>
          <w:sz w:val="24"/>
        </w:rPr>
        <w:t>直接跳问</w:t>
      </w:r>
      <w:del w:id="930" w:author="Administrator" w:date="2014-11-07T17:40:00Z">
        <w:r w:rsidR="00E520EB" w:rsidRPr="009A7F75" w:rsidDel="00610218">
          <w:rPr>
            <w:rFonts w:ascii="宋体" w:hAnsi="宋体"/>
            <w:sz w:val="24"/>
          </w:rPr>
          <w:delText>B1</w:delText>
        </w:r>
      </w:del>
      <w:ins w:id="931" w:author="Administrator" w:date="2014-11-07T17:40:00Z">
        <w:r>
          <w:rPr>
            <w:rFonts w:ascii="宋体" w:hAnsi="宋体" w:hint="eastAsia"/>
            <w:sz w:val="24"/>
          </w:rPr>
          <w:t>G21</w:t>
        </w:r>
      </w:ins>
      <w:r w:rsidR="00E520EB"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ind w:firstLine="1134"/>
        <w:rPr>
          <w:rFonts w:ascii="宋体" w:hAnsi="宋体"/>
          <w:sz w:val="24"/>
        </w:rPr>
      </w:pPr>
      <w:r w:rsidRPr="009A7F75">
        <w:rPr>
          <w:rFonts w:ascii="宋体" w:hAnsi="宋体" w:hint="eastAsia"/>
          <w:sz w:val="24"/>
        </w:rPr>
        <w:t>几乎每天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一周数次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一个月数次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一年数次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9124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几乎没有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932" w:author="Administrator" w:date="2014-11-06T11:31:00Z">
        <w:r w:rsidRPr="009A7F75" w:rsidDel="00E5769C">
          <w:rPr>
            <w:rFonts w:ascii="宋体" w:hAnsi="宋体"/>
            <w:sz w:val="24"/>
          </w:rPr>
          <w:delText>B1</w:delText>
        </w:r>
      </w:del>
      <w:ins w:id="933" w:author="Administrator" w:date="2014-11-06T11:31:00Z">
        <w:r w:rsidR="00E5769C">
          <w:rPr>
            <w:rFonts w:ascii="宋体" w:hAnsi="宋体" w:hint="eastAsia"/>
            <w:sz w:val="24"/>
          </w:rPr>
          <w:t>G21</w:t>
        </w:r>
      </w:ins>
      <w:r w:rsidRPr="009A7F75">
        <w:rPr>
          <w:rFonts w:ascii="宋体" w:hAnsi="宋体"/>
          <w:sz w:val="24"/>
        </w:rPr>
        <w:t>.</w:t>
      </w:r>
      <w:del w:id="934" w:author="Administrator" w:date="2014-11-06T11:31:00Z">
        <w:r w:rsidRPr="009A7F75" w:rsidDel="00E5769C">
          <w:rPr>
            <w:rFonts w:ascii="宋体" w:hAnsi="宋体" w:hint="eastAsia"/>
            <w:sz w:val="24"/>
          </w:rPr>
          <w:delText>在过去的半年重</w:delText>
        </w:r>
      </w:del>
      <w:ins w:id="935" w:author="Administrator" w:date="2014-11-06T11:31:00Z">
        <w:r w:rsidR="00E5769C" w:rsidRPr="009A7F75">
          <w:rPr>
            <w:rFonts w:ascii="宋体" w:hAnsi="宋体" w:hint="eastAsia"/>
            <w:sz w:val="24"/>
          </w:rPr>
          <w:t>在过去的半年</w:t>
        </w:r>
        <w:r w:rsidR="00E5769C">
          <w:rPr>
            <w:rFonts w:ascii="宋体" w:hAnsi="宋体" w:hint="eastAsia"/>
            <w:sz w:val="24"/>
          </w:rPr>
          <w:t>中</w:t>
        </w:r>
      </w:ins>
      <w:r w:rsidRPr="009A7F75">
        <w:rPr>
          <w:rFonts w:ascii="宋体" w:hAnsi="宋体" w:hint="eastAsia"/>
          <w:sz w:val="24"/>
        </w:rPr>
        <w:t>，您大部分时间都住在哪里？</w:t>
      </w:r>
      <w:del w:id="936" w:author="Administrator" w:date="2014-12-05T18:43:00Z">
        <w:r w:rsidRPr="009A7F75" w:rsidDel="00D84744">
          <w:rPr>
            <w:rFonts w:ascii="宋体" w:hAnsi="宋体" w:hint="eastAsia"/>
            <w:sz w:val="24"/>
          </w:rPr>
          <w:delText>（如果被访者说他住在房子里，请询问住房是被访者自己拥有的还是其父母拥有的）</w:delText>
        </w:r>
      </w:del>
    </w:p>
    <w:p w:rsidR="00E520EB" w:rsidRDefault="00E520EB" w:rsidP="004F690C">
      <w:pPr>
        <w:rPr>
          <w:rFonts w:ascii="宋体"/>
          <w:sz w:val="24"/>
        </w:rPr>
      </w:pPr>
    </w:p>
    <w:p w:rsidR="008E3EBD" w:rsidRPr="009A7F75" w:rsidRDefault="008E3EBD" w:rsidP="008E3EBD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和父母同住</w:t>
      </w:r>
      <w:ins w:id="937" w:author="Administrator" w:date="2014-12-18T11:49:00Z">
        <w:r w:rsidR="00D65282">
          <w:rPr>
            <w:rFonts w:ascii="宋体" w:hAnsi="宋体" w:hint="eastAsia"/>
            <w:sz w:val="24"/>
          </w:rPr>
          <w:t>（包括配偶父母）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8E3EBD" w:rsidRPr="009A7F75" w:rsidRDefault="008E3EBD" w:rsidP="008E3EBD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ins w:id="938" w:author="Administrator" w:date="2014-12-05T18:41:00Z">
        <w:r w:rsidR="00D84744">
          <w:rPr>
            <w:rFonts w:ascii="宋体" w:hAnsi="宋体" w:hint="eastAsia"/>
            <w:sz w:val="24"/>
          </w:rPr>
          <w:t>自己居住（</w:t>
        </w:r>
      </w:ins>
      <w:ins w:id="939" w:author="Administrator" w:date="2014-12-05T18:42:00Z">
        <w:r w:rsidR="00D84744">
          <w:rPr>
            <w:rFonts w:ascii="宋体" w:hAnsi="宋体" w:hint="eastAsia"/>
            <w:sz w:val="24"/>
          </w:rPr>
          <w:t>包括夫妻同住、夫妻和小孩同住</w:t>
        </w:r>
      </w:ins>
      <w:ins w:id="940" w:author="Administrator" w:date="2014-12-05T18:41:00Z">
        <w:r w:rsidR="00D84744">
          <w:rPr>
            <w:rFonts w:ascii="宋体" w:hAnsi="宋体" w:hint="eastAsia"/>
            <w:sz w:val="24"/>
          </w:rPr>
          <w:t>）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8E3EBD" w:rsidRPr="009A7F75" w:rsidRDefault="008E3EBD" w:rsidP="008E3EBD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del w:id="941" w:author="Administrator" w:date="2014-12-05T18:41:00Z">
        <w:r w:rsidDel="00D84744">
          <w:rPr>
            <w:rFonts w:ascii="宋体" w:hAnsi="宋体" w:hint="eastAsia"/>
            <w:sz w:val="24"/>
          </w:rPr>
          <w:delText>大学宿舍</w:delText>
        </w:r>
      </w:del>
      <w:ins w:id="942" w:author="Administrator" w:date="2014-12-05T18:41:00Z">
        <w:r w:rsidR="00D84744">
          <w:rPr>
            <w:rFonts w:ascii="宋体" w:hAnsi="宋体" w:hint="eastAsia"/>
            <w:sz w:val="24"/>
          </w:rPr>
          <w:t>与朋友合住</w:t>
        </w:r>
      </w:ins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8E3EBD" w:rsidRPr="009A7F75" w:rsidDel="00D84744" w:rsidRDefault="008E3EBD" w:rsidP="00D84744">
      <w:pPr>
        <w:tabs>
          <w:tab w:val="left" w:pos="648"/>
          <w:tab w:val="left" w:leader="dot" w:pos="6804"/>
        </w:tabs>
        <w:spacing w:line="300" w:lineRule="exact"/>
        <w:rPr>
          <w:del w:id="943" w:author="Administrator" w:date="2014-12-05T18:42:00Z"/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del w:id="944" w:author="Administrator" w:date="2014-12-05T18:42:00Z">
        <w:r w:rsidDel="00D84744">
          <w:rPr>
            <w:rFonts w:ascii="宋体" w:hAnsi="宋体" w:hint="eastAsia"/>
            <w:sz w:val="24"/>
          </w:rPr>
          <w:delText>公司的宿舍</w:delText>
        </w:r>
        <w:r w:rsidRPr="009A7F75" w:rsidDel="00D84744">
          <w:rPr>
            <w:rFonts w:ascii="宋体"/>
            <w:sz w:val="24"/>
          </w:rPr>
          <w:tab/>
        </w:r>
        <w:r w:rsidRPr="009A7F75" w:rsidDel="00D84744">
          <w:rPr>
            <w:rFonts w:ascii="宋体" w:hAnsi="宋体"/>
            <w:sz w:val="24"/>
          </w:rPr>
          <w:delText>4</w:delText>
        </w:r>
      </w:del>
    </w:p>
    <w:p w:rsidR="000C1C1A" w:rsidRDefault="008E3EBD">
      <w:pPr>
        <w:tabs>
          <w:tab w:val="left" w:pos="648"/>
          <w:tab w:val="left" w:leader="dot" w:pos="6804"/>
        </w:tabs>
        <w:spacing w:line="300" w:lineRule="exact"/>
        <w:rPr>
          <w:del w:id="945" w:author="Administrator" w:date="2014-12-05T18:42:00Z"/>
          <w:rFonts w:ascii="宋体" w:hAnsi="宋体"/>
          <w:sz w:val="24"/>
        </w:rPr>
      </w:pPr>
      <w:del w:id="946" w:author="Administrator" w:date="2014-12-05T18:42:00Z">
        <w:r w:rsidRPr="009A7F75" w:rsidDel="00D84744">
          <w:rPr>
            <w:rFonts w:ascii="宋体" w:hAnsi="宋体"/>
            <w:sz w:val="24"/>
          </w:rPr>
          <w:tab/>
        </w:r>
        <w:r w:rsidDel="00D84744">
          <w:rPr>
            <w:rFonts w:ascii="宋体" w:hAnsi="宋体" w:hint="eastAsia"/>
            <w:sz w:val="24"/>
          </w:rPr>
          <w:delText>父母拥有产权的房子</w:delText>
        </w:r>
        <w:r w:rsidRPr="009A7F75" w:rsidDel="00D84744">
          <w:rPr>
            <w:rFonts w:ascii="宋体"/>
            <w:sz w:val="24"/>
          </w:rPr>
          <w:tab/>
        </w:r>
        <w:r w:rsidRPr="009A7F75" w:rsidDel="00D84744">
          <w:rPr>
            <w:rFonts w:ascii="宋体" w:hAnsi="宋体"/>
            <w:sz w:val="24"/>
          </w:rPr>
          <w:delText>5</w:delText>
        </w:r>
      </w:del>
    </w:p>
    <w:p w:rsidR="009B3999" w:rsidRDefault="008E3EBD" w:rsidP="009B3999">
      <w:pPr>
        <w:tabs>
          <w:tab w:val="left" w:pos="648"/>
          <w:tab w:val="left" w:leader="dot" w:pos="6804"/>
        </w:tabs>
        <w:spacing w:line="300" w:lineRule="exact"/>
        <w:rPr>
          <w:del w:id="947" w:author="Administrator" w:date="2014-12-05T18:42:00Z"/>
          <w:rFonts w:ascii="宋体" w:hAnsi="宋体"/>
          <w:sz w:val="24"/>
        </w:rPr>
        <w:pPrChange w:id="948" w:author="Administrator" w:date="2014-12-05T18:42:00Z">
          <w:pPr>
            <w:tabs>
              <w:tab w:val="left" w:pos="1134"/>
              <w:tab w:val="left" w:leader="dot" w:pos="6804"/>
            </w:tabs>
            <w:spacing w:line="300" w:lineRule="exact"/>
            <w:ind w:firstLine="720"/>
          </w:pPr>
        </w:pPrChange>
      </w:pPr>
      <w:del w:id="949" w:author="Administrator" w:date="2014-12-05T18:42:00Z">
        <w:r w:rsidDel="00D84744">
          <w:rPr>
            <w:rFonts w:ascii="宋体" w:hAnsi="宋体" w:hint="eastAsia"/>
            <w:sz w:val="24"/>
          </w:rPr>
          <w:delText>被访者自己拥有产权的房子</w:delText>
        </w:r>
        <w:r w:rsidRPr="009A7F75" w:rsidDel="00D84744">
          <w:rPr>
            <w:rFonts w:ascii="宋体"/>
            <w:sz w:val="24"/>
          </w:rPr>
          <w:tab/>
        </w:r>
        <w:r w:rsidDel="00D84744">
          <w:rPr>
            <w:rFonts w:ascii="宋体" w:hAnsi="宋体" w:hint="eastAsia"/>
            <w:sz w:val="24"/>
          </w:rPr>
          <w:delText>6</w:delText>
        </w:r>
      </w:del>
    </w:p>
    <w:p w:rsidR="008E3EBD" w:rsidRPr="009A7F75" w:rsidRDefault="008E3EBD" w:rsidP="00D8474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del w:id="950" w:author="Administrator" w:date="2014-12-05T18:42:00Z">
        <w:r w:rsidRPr="009A7F75" w:rsidDel="00D84744">
          <w:rPr>
            <w:rFonts w:ascii="宋体" w:hAnsi="宋体"/>
            <w:sz w:val="24"/>
          </w:rPr>
          <w:tab/>
        </w:r>
        <w:r w:rsidDel="00D84744">
          <w:rPr>
            <w:rFonts w:ascii="宋体" w:hAnsi="宋体" w:hint="eastAsia"/>
            <w:sz w:val="24"/>
          </w:rPr>
          <w:delText>其他:请注明(</w:delText>
        </w:r>
        <w:r w:rsidDel="00D84744">
          <w:rPr>
            <w:rFonts w:ascii="宋体" w:hAnsi="宋体" w:hint="eastAsia"/>
            <w:sz w:val="24"/>
            <w:u w:val="single"/>
          </w:rPr>
          <w:delText xml:space="preserve">           </w:delText>
        </w:r>
        <w:r w:rsidDel="00D84744">
          <w:rPr>
            <w:rFonts w:ascii="宋体" w:hAnsi="宋体" w:hint="eastAsia"/>
            <w:sz w:val="24"/>
          </w:rPr>
          <w:delText>)</w:delText>
        </w:r>
        <w:r w:rsidRPr="009A7F75" w:rsidDel="00D84744">
          <w:rPr>
            <w:rFonts w:ascii="宋体"/>
            <w:sz w:val="24"/>
          </w:rPr>
          <w:tab/>
        </w:r>
        <w:r w:rsidDel="00D84744">
          <w:rPr>
            <w:rFonts w:ascii="宋体" w:hAnsi="宋体" w:hint="eastAsia"/>
            <w:sz w:val="24"/>
          </w:rPr>
          <w:delText>7</w:delText>
        </w:r>
      </w:del>
    </w:p>
    <w:p w:rsidR="008E3EBD" w:rsidRPr="009A7F75" w:rsidRDefault="008E3EBD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951" w:author="Administrator" w:date="2014-11-06T11:31:00Z">
        <w:r w:rsidRPr="009A7F75" w:rsidDel="00E5769C">
          <w:rPr>
            <w:rFonts w:ascii="宋体" w:hAnsi="宋体"/>
            <w:sz w:val="24"/>
          </w:rPr>
          <w:delText>B5A</w:delText>
        </w:r>
      </w:del>
      <w:ins w:id="952" w:author="Administrator" w:date="2014-11-06T11:31:00Z">
        <w:r w:rsidR="00E5769C">
          <w:rPr>
            <w:rFonts w:ascii="宋体" w:hAnsi="宋体" w:hint="eastAsia"/>
            <w:sz w:val="24"/>
          </w:rPr>
          <w:t>G22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目前，您的生活开支在多大程度上是自己赚取的？</w:t>
      </w:r>
    </w:p>
    <w:p w:rsidR="00E520EB" w:rsidRDefault="00E520EB" w:rsidP="004F690C">
      <w:pPr>
        <w:rPr>
          <w:rFonts w:ascii="宋体"/>
          <w:sz w:val="24"/>
        </w:rPr>
      </w:pPr>
    </w:p>
    <w:p w:rsidR="00A25213" w:rsidRPr="009A7F75" w:rsidRDefault="00A25213" w:rsidP="00A25213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我的生活开支全部都是依靠他人的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A25213" w:rsidRPr="009A7F75" w:rsidRDefault="00A25213" w:rsidP="00A25213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我的生活开支大部分依靠他人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A25213" w:rsidRPr="009A7F75" w:rsidRDefault="00A25213" w:rsidP="00A25213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我的生活开支一半是依靠自己的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A25213" w:rsidRPr="009A7F75" w:rsidRDefault="00A25213" w:rsidP="00A25213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大部分的生活开支都是依靠自己的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A25213" w:rsidRPr="009A7F75" w:rsidRDefault="00A25213" w:rsidP="00A25213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我的生活完全独立和自理了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A25213" w:rsidRPr="009A7F75" w:rsidRDefault="00A25213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953" w:author="Administrator" w:date="2014-11-06T11:31:00Z">
        <w:r w:rsidRPr="009A7F75" w:rsidDel="00E5769C">
          <w:rPr>
            <w:rFonts w:ascii="宋体" w:hAnsi="宋体"/>
            <w:sz w:val="24"/>
          </w:rPr>
          <w:delText>B5B</w:delText>
        </w:r>
      </w:del>
      <w:ins w:id="954" w:author="Administrator" w:date="2014-11-06T11:31:00Z">
        <w:r w:rsidR="00E5769C">
          <w:rPr>
            <w:rFonts w:ascii="宋体" w:hAnsi="宋体" w:hint="eastAsia"/>
            <w:sz w:val="24"/>
          </w:rPr>
          <w:t>G23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目前，您的房租在多大程度上是依靠自己支付的？</w:t>
      </w:r>
    </w:p>
    <w:p w:rsidR="00E520EB" w:rsidRDefault="00E520EB" w:rsidP="004F690C">
      <w:pPr>
        <w:rPr>
          <w:rFonts w:ascii="宋体"/>
          <w:sz w:val="24"/>
        </w:rPr>
      </w:pPr>
    </w:p>
    <w:p w:rsidR="00A25213" w:rsidRPr="009A7F75" w:rsidRDefault="00A25213" w:rsidP="00A25213">
      <w:pPr>
        <w:tabs>
          <w:tab w:val="left" w:pos="1134"/>
          <w:tab w:val="left" w:leader="dot" w:pos="6804"/>
        </w:tabs>
        <w:spacing w:line="300" w:lineRule="exact"/>
        <w:ind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我的房租完全是他人支付的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A25213" w:rsidRPr="009A7F75" w:rsidRDefault="00A25213" w:rsidP="00A25213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>
        <w:rPr>
          <w:rFonts w:ascii="宋体" w:hAnsi="宋体" w:hint="eastAsia"/>
          <w:sz w:val="24"/>
        </w:rPr>
        <w:t>我的房租很大一部分是他人支付的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A25213" w:rsidRPr="009A7F75" w:rsidRDefault="00A25213" w:rsidP="00A25213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我支付自己一半的房租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A25213" w:rsidRPr="009A7F75" w:rsidRDefault="00A25213" w:rsidP="00A25213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我支付自己大部分的房租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A25213" w:rsidRPr="009A7F75" w:rsidRDefault="00A25213" w:rsidP="00A25213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我完全支付自己的房租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A25213" w:rsidRPr="009A7F75" w:rsidRDefault="00A25213" w:rsidP="00A25213">
      <w:pPr>
        <w:tabs>
          <w:tab w:val="left" w:pos="1134"/>
          <w:tab w:val="left" w:leader="dot" w:pos="6804"/>
        </w:tabs>
        <w:spacing w:line="300" w:lineRule="exact"/>
        <w:ind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我没有房租需要支付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  <w:r w:rsidRPr="009A7F75">
        <w:rPr>
          <w:rFonts w:ascii="宋体" w:hAnsi="宋体"/>
          <w:sz w:val="24"/>
        </w:rPr>
        <w:t xml:space="preserve">          </w:t>
      </w:r>
    </w:p>
    <w:p w:rsidR="00A25213" w:rsidRDefault="00A25213" w:rsidP="00A25213">
      <w:pPr>
        <w:ind w:firstLine="840"/>
        <w:rPr>
          <w:rFonts w:ascii="宋体" w:hAnsi="宋体"/>
          <w:sz w:val="24"/>
        </w:rPr>
      </w:pPr>
    </w:p>
    <w:p w:rsidR="00A25213" w:rsidRPr="009A7F75" w:rsidRDefault="00A25213" w:rsidP="00A25213">
      <w:pPr>
        <w:ind w:firstLine="840"/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955" w:author="Administrator" w:date="2014-11-06T11:31:00Z">
        <w:r w:rsidRPr="009A7F75" w:rsidDel="00E5769C">
          <w:rPr>
            <w:rFonts w:ascii="宋体" w:hAnsi="宋体"/>
            <w:sz w:val="24"/>
          </w:rPr>
          <w:delText>B5C</w:delText>
        </w:r>
      </w:del>
      <w:ins w:id="956" w:author="Administrator" w:date="2014-11-06T11:31:00Z">
        <w:r w:rsidR="00E5769C">
          <w:rPr>
            <w:rFonts w:ascii="宋体" w:hAnsi="宋体" w:hint="eastAsia"/>
            <w:sz w:val="24"/>
          </w:rPr>
          <w:t>G24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目前，您现在的生活缴费（包括</w:t>
      </w:r>
      <w:r w:rsidRPr="009A7F75">
        <w:rPr>
          <w:rFonts w:ascii="宋体" w:hAnsi="宋体" w:cs="Damascus Semi Bold" w:hint="eastAsia"/>
          <w:sz w:val="24"/>
        </w:rPr>
        <w:t>水电煤、网络、通讯和有线电视等费用）</w:t>
      </w:r>
      <w:r w:rsidRPr="009A7F75">
        <w:rPr>
          <w:rFonts w:ascii="宋体" w:hAnsi="宋体" w:hint="eastAsia"/>
          <w:sz w:val="24"/>
        </w:rPr>
        <w:t>在多大程度上是依靠自己支付的？</w:t>
      </w:r>
    </w:p>
    <w:p w:rsidR="00E520EB" w:rsidRDefault="00E520EB" w:rsidP="004F690C">
      <w:pPr>
        <w:rPr>
          <w:rFonts w:ascii="宋体"/>
          <w:sz w:val="24"/>
        </w:rPr>
      </w:pPr>
    </w:p>
    <w:p w:rsidR="00352AE4" w:rsidRPr="009A7F75" w:rsidRDefault="00352AE4" w:rsidP="00352AE4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我的生活缴费完全是他人支付的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352AE4" w:rsidRPr="009A7F75" w:rsidRDefault="00352AE4" w:rsidP="00352AE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我的生活缴费很大一部分是他人支付的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352AE4" w:rsidRPr="009A7F75" w:rsidRDefault="00352AE4" w:rsidP="00352AE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我支付自己一半的生活缴费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352AE4" w:rsidRPr="009A7F75" w:rsidRDefault="00352AE4" w:rsidP="00352AE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我支付自己大部分的生活缴费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352AE4" w:rsidRPr="009A7F75" w:rsidRDefault="00352AE4" w:rsidP="00352AE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我完全支付自己的生活缴费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352AE4" w:rsidRPr="009A7F75" w:rsidRDefault="00352AE4" w:rsidP="00352AE4">
      <w:pPr>
        <w:tabs>
          <w:tab w:val="left" w:pos="1134"/>
          <w:tab w:val="left" w:leader="dot" w:pos="6804"/>
        </w:tabs>
        <w:spacing w:line="300" w:lineRule="exact"/>
        <w:ind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我没有生活缴费需要支付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352AE4" w:rsidRPr="009A7F75" w:rsidRDefault="00352AE4" w:rsidP="00352AE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</w:p>
    <w:p w:rsidR="007E7C1E" w:rsidRPr="009A7F75" w:rsidRDefault="007E7C1E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957" w:author="Administrator" w:date="2014-11-06T11:31:00Z">
        <w:r w:rsidRPr="009A7F75" w:rsidDel="00E5769C">
          <w:rPr>
            <w:rFonts w:ascii="宋体" w:hAnsi="宋体"/>
            <w:sz w:val="24"/>
          </w:rPr>
          <w:delText>B5D</w:delText>
        </w:r>
      </w:del>
      <w:ins w:id="958" w:author="Administrator" w:date="2014-11-06T11:31:00Z">
        <w:r w:rsidR="00E5769C">
          <w:rPr>
            <w:rFonts w:ascii="宋体" w:hAnsi="宋体" w:hint="eastAsia"/>
            <w:sz w:val="24"/>
          </w:rPr>
          <w:t>G25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目前，您在多大程度上自己理财？</w:t>
      </w:r>
    </w:p>
    <w:p w:rsidR="00E520EB" w:rsidRDefault="00E520EB" w:rsidP="004F690C">
      <w:pPr>
        <w:pStyle w:val="af2"/>
        <w:ind w:left="360" w:firstLineChars="0" w:firstLine="0"/>
        <w:rPr>
          <w:rFonts w:ascii="宋体"/>
        </w:rPr>
      </w:pPr>
    </w:p>
    <w:p w:rsidR="00352AE4" w:rsidRPr="009A7F75" w:rsidRDefault="00352AE4" w:rsidP="00352AE4">
      <w:pPr>
        <w:tabs>
          <w:tab w:val="left" w:pos="1134"/>
          <w:tab w:val="left" w:leader="dot" w:pos="6804"/>
        </w:tabs>
        <w:spacing w:line="300" w:lineRule="exact"/>
        <w:ind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别人为我打理全部的财产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352AE4" w:rsidRPr="009A7F75" w:rsidRDefault="00352AE4" w:rsidP="00352AE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别人为我打理大部分的财产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352AE4" w:rsidRPr="009A7F75" w:rsidRDefault="00352AE4" w:rsidP="00352AE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有一半的财产是我自己打理的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352AE4" w:rsidRPr="009A7F75" w:rsidRDefault="00352AE4" w:rsidP="00352AE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大部分的财产由我自己打理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352AE4" w:rsidRPr="009A7F75" w:rsidRDefault="00352AE4" w:rsidP="00352AE4">
      <w:pPr>
        <w:tabs>
          <w:tab w:val="left" w:pos="64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全部的财产都由我自己打理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352AE4" w:rsidRPr="009A7F75" w:rsidRDefault="00352AE4" w:rsidP="004F690C">
      <w:pPr>
        <w:pStyle w:val="af2"/>
        <w:ind w:left="360" w:firstLineChars="0" w:firstLine="0"/>
        <w:rPr>
          <w:rFonts w:ascii="宋体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959" w:author="Administrator" w:date="2014-11-06T11:31:00Z">
        <w:r w:rsidRPr="009A7F75" w:rsidDel="00E5769C">
          <w:rPr>
            <w:rFonts w:ascii="宋体" w:hAnsi="宋体"/>
            <w:sz w:val="24"/>
          </w:rPr>
          <w:delText>B6A</w:delText>
        </w:r>
      </w:del>
      <w:ins w:id="960" w:author="Administrator" w:date="2014-11-06T11:31:00Z">
        <w:r w:rsidR="00E5769C">
          <w:rPr>
            <w:rFonts w:ascii="宋体" w:hAnsi="宋体" w:hint="eastAsia"/>
            <w:sz w:val="24"/>
          </w:rPr>
          <w:t>G</w:t>
        </w:r>
      </w:ins>
      <w:ins w:id="961" w:author="Administrator" w:date="2014-11-06T11:32:00Z">
        <w:r w:rsidR="00E5769C">
          <w:rPr>
            <w:rFonts w:ascii="宋体" w:hAnsi="宋体" w:hint="eastAsia"/>
            <w:sz w:val="24"/>
          </w:rPr>
          <w:t>26</w:t>
        </w:r>
      </w:ins>
      <w:ins w:id="962" w:author="Administrator" w:date="2014-11-06T11:31:00Z">
        <w:r w:rsidR="00E5769C" w:rsidRPr="009A7F75">
          <w:rPr>
            <w:rFonts w:ascii="宋体" w:hAnsi="宋体"/>
            <w:sz w:val="24"/>
          </w:rPr>
          <w:t>A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如果将等级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定义为“非常好”，而将等级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定义为“一点都不”。那么，您认为对于“我能够为自己行为负责”这个陈述，您处于是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4F690C">
      <w:pPr>
        <w:rPr>
          <w:rFonts w:ascii="宋体"/>
          <w:sz w:val="24"/>
        </w:rPr>
      </w:pPr>
      <w:r w:rsidRPr="009B3999">
        <w:rPr>
          <w:noProof/>
        </w:rPr>
        <w:pict>
          <v:rect id="矩形 9" o:spid="_x0000_s1145" style="position:absolute;left:0;text-align:left;margin-left:252pt;margin-top:3.2pt;width:63pt;height:20pt;z-index:7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  <w:r>
                    <w:rPr>
                      <w:rFonts w:hint="eastAsia"/>
                      <w:color w:val="000000"/>
                    </w:rPr>
                    <w:t>非常好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8" o:spid="_x0000_s1146" style="position:absolute;left:0;text-align:left;margin-left:225pt;margin-top:3.2pt;width:18pt;height:20pt;z-index: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7" o:spid="_x0000_s1147" style="position:absolute;left:0;text-align:left;margin-left:198pt;margin-top:3.2pt;width:18pt;height:20pt;z-index: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ZH0QIAAKo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6" o:spid="_x0000_s1148" style="position:absolute;left:0;text-align:left;margin-left:171pt;margin-top:3.2pt;width:18pt;height:20pt;z-index: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5" o:spid="_x0000_s1149" style="position:absolute;left:0;text-align:left;margin-left:2in;margin-top:3.2pt;width:18pt;height:20pt;z-index: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uX0gIAAKo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3" o:spid="_x0000_s1150" style="position:absolute;left:0;text-align:left;margin-left:117pt;margin-top:3.2pt;width:18pt;height:20pt;z-index: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nM0gIAAKo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" o:spid="_x0000_s1151" style="position:absolute;left:0;text-align:left;margin-left:27pt;margin-top:3.2pt;width:81pt;height:20pt;z-index:1;visibility:visible;v-text-anchor:middle" wrapcoords="-200 -800 -200 20800 21800 20800 21800 -800 -2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>
                    <w:rPr>
                      <w:rFonts w:hint="eastAsia"/>
                      <w:color w:val="000000"/>
                    </w:rPr>
                    <w:t>一点都不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963" w:author="Administrator" w:date="2014-11-06T11:32:00Z">
        <w:r w:rsidRPr="009A7F75" w:rsidDel="00E5769C">
          <w:rPr>
            <w:rFonts w:ascii="宋体" w:hAnsi="宋体"/>
            <w:sz w:val="24"/>
          </w:rPr>
          <w:delText>B6B</w:delText>
        </w:r>
      </w:del>
      <w:ins w:id="964" w:author="Administrator" w:date="2014-11-06T11:32:00Z">
        <w:r w:rsidR="00E5769C">
          <w:rPr>
            <w:rFonts w:ascii="宋体" w:hAnsi="宋体" w:hint="eastAsia"/>
            <w:sz w:val="24"/>
          </w:rPr>
          <w:t>G2</w:t>
        </w:r>
        <w:r w:rsidR="00E5769C" w:rsidRPr="009A7F75">
          <w:rPr>
            <w:rFonts w:ascii="宋体" w:hAnsi="宋体"/>
            <w:sz w:val="24"/>
          </w:rPr>
          <w:t>6B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您认为对于“我善于解决困难”这个陈述，您处于是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4F690C">
      <w:pPr>
        <w:rPr>
          <w:rFonts w:ascii="宋体"/>
          <w:sz w:val="24"/>
        </w:rPr>
      </w:pPr>
      <w:r w:rsidRPr="009B3999">
        <w:rPr>
          <w:noProof/>
        </w:rPr>
        <w:pict>
          <v:rect id="矩形 10" o:spid="_x0000_s1152" style="position:absolute;left:0;text-align:left;margin-left:27pt;margin-top:10.8pt;width:81pt;height:20pt;z-index:8;visibility:visible;v-text-anchor:middle" wrapcoords="-200 -800 -200 20800 21800 20800 21800 -800 -2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>
                    <w:rPr>
                      <w:rFonts w:hint="eastAsia"/>
                      <w:color w:val="000000"/>
                    </w:rPr>
                    <w:t>一点都不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1" o:spid="_x0000_s1153" style="position:absolute;left:0;text-align:left;margin-left:117pt;margin-top:10.8pt;width:18pt;height:20pt;z-index: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2" o:spid="_x0000_s1154" style="position:absolute;left:0;text-align:left;margin-left:2in;margin-top:10.8pt;width:18pt;height:20pt;z-index:1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3" o:spid="_x0000_s1155" style="position:absolute;left:0;text-align:left;margin-left:171pt;margin-top:10.8pt;width:18pt;height:20pt;z-index:11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Nt0QIAAKs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4" o:spid="_x0000_s1156" style="position:absolute;left:0;text-align:left;margin-left:198pt;margin-top:10.8pt;width:18pt;height:20pt;z-index:12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iA0QIAAKs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5" o:spid="_x0000_s1157" style="position:absolute;left:0;text-align:left;margin-left:225pt;margin-top:10.8pt;width:18pt;height:20pt;z-index:1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6" o:spid="_x0000_s1158" style="position:absolute;left:0;text-align:left;margin-left:252pt;margin-top:10.8pt;width:63pt;height:20pt;z-index:14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  <w:r>
                    <w:rPr>
                      <w:rFonts w:hint="eastAsia"/>
                      <w:color w:val="000000"/>
                    </w:rPr>
                    <w:t>非常好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  <w:del w:id="965" w:author="Administrator" w:date="2014-11-06T11:32:00Z">
        <w:r w:rsidRPr="009A7F75" w:rsidDel="00E5769C">
          <w:rPr>
            <w:rFonts w:ascii="宋体" w:hAnsi="宋体"/>
            <w:sz w:val="24"/>
          </w:rPr>
          <w:delText>B6C</w:delText>
        </w:r>
      </w:del>
      <w:ins w:id="966" w:author="Administrator" w:date="2014-11-06T11:32:00Z">
        <w:r w:rsidR="00E5769C">
          <w:rPr>
            <w:rFonts w:ascii="宋体" w:hAnsi="宋体" w:hint="eastAsia"/>
            <w:sz w:val="24"/>
          </w:rPr>
          <w:t>G2</w:t>
        </w:r>
        <w:r w:rsidR="00E5769C" w:rsidRPr="009A7F75">
          <w:rPr>
            <w:rFonts w:ascii="宋体" w:hAnsi="宋体"/>
            <w:sz w:val="24"/>
          </w:rPr>
          <w:t>6C</w:t>
        </w:r>
      </w:ins>
      <w:r w:rsidRPr="009A7F75">
        <w:rPr>
          <w:rFonts w:ascii="宋体" w:hAnsi="宋体"/>
          <w:sz w:val="24"/>
        </w:rPr>
        <w:t xml:space="preserve">. </w:t>
      </w:r>
      <w:r w:rsidRPr="009A7F75">
        <w:rPr>
          <w:rFonts w:ascii="宋体" w:hAnsi="宋体" w:hint="eastAsia"/>
          <w:sz w:val="24"/>
        </w:rPr>
        <w:t>您认为对于“我擅于理财”这个陈述，您处于是</w:t>
      </w:r>
      <w:r w:rsidRPr="009A7F75">
        <w:rPr>
          <w:rFonts w:ascii="宋体" w:hAnsi="宋体"/>
          <w:sz w:val="24"/>
        </w:rPr>
        <w:t>1</w:t>
      </w:r>
      <w:r w:rsidRPr="009A7F75">
        <w:rPr>
          <w:rFonts w:ascii="宋体" w:hAnsi="宋体" w:hint="eastAsia"/>
          <w:sz w:val="24"/>
        </w:rPr>
        <w:t>至</w:t>
      </w:r>
      <w:r w:rsidRPr="009A7F75">
        <w:rPr>
          <w:rFonts w:ascii="宋体" w:hAnsi="宋体"/>
          <w:sz w:val="24"/>
        </w:rPr>
        <w:t>7</w:t>
      </w:r>
      <w:r w:rsidRPr="009A7F75">
        <w:rPr>
          <w:rFonts w:ascii="宋体" w:hAnsi="宋体" w:hint="eastAsia"/>
          <w:sz w:val="24"/>
        </w:rPr>
        <w:t>哪一个等级？</w:t>
      </w:r>
    </w:p>
    <w:p w:rsidR="00E520EB" w:rsidRPr="009A7F75" w:rsidRDefault="009B3999" w:rsidP="004F690C">
      <w:pPr>
        <w:rPr>
          <w:rFonts w:ascii="宋体"/>
          <w:sz w:val="24"/>
        </w:rPr>
      </w:pPr>
      <w:r w:rsidRPr="009B3999">
        <w:rPr>
          <w:noProof/>
        </w:rPr>
        <w:pict>
          <v:rect id="矩形 23" o:spid="_x0000_s1159" style="position:absolute;left:0;text-align:left;margin-left:252pt;margin-top:8.4pt;width:63pt;height:20pt;z-index:21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  <w:r>
                    <w:rPr>
                      <w:rFonts w:hint="eastAsia"/>
                      <w:color w:val="000000"/>
                    </w:rPr>
                    <w:t>非常好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22" o:spid="_x0000_s1160" style="position:absolute;left:0;text-align:left;margin-left:225pt;margin-top:8.4pt;width:18pt;height:20pt;z-index:20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WD0QIAAKs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21" o:spid="_x0000_s1161" style="position:absolute;left:0;text-align:left;margin-left:198pt;margin-top:8.4pt;width:18pt;height:20pt;z-index:19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20" o:spid="_x0000_s1162" style="position:absolute;left:0;text-align:left;margin-left:171pt;margin-top:8.4pt;width:18pt;height:20pt;z-index:18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9" o:spid="_x0000_s1163" style="position:absolute;left:0;text-align:left;margin-left:2in;margin-top:8.4pt;width:18pt;height:20pt;z-index:1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8" o:spid="_x0000_s1164" style="position:absolute;left:0;text-align:left;margin-left:117pt;margin-top:8.4pt;width:18pt;height:20pt;z-index:1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17" o:spid="_x0000_s1165" style="position:absolute;left:0;text-align:left;margin-left:27pt;margin-top:8.4pt;width:81pt;height:20pt;z-index:15;visibility:visible;v-text-anchor:middle" wrapcoords="-200 -800 -200 20800 21800 20800 21800 -800 -2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>
                    <w:rPr>
                      <w:rFonts w:hint="eastAsia"/>
                      <w:color w:val="000000"/>
                    </w:rPr>
                    <w:t>一点都不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20EB" w:rsidP="004F690C">
      <w:pPr>
        <w:rPr>
          <w:rFonts w:ascii="宋体"/>
          <w:sz w:val="24"/>
        </w:rPr>
      </w:pPr>
    </w:p>
    <w:p w:rsidR="00E520EB" w:rsidRPr="009A7F75" w:rsidRDefault="00E5769C" w:rsidP="004F690C">
      <w:pPr>
        <w:rPr>
          <w:rFonts w:ascii="宋体"/>
          <w:sz w:val="24"/>
        </w:rPr>
      </w:pPr>
      <w:ins w:id="967" w:author="Administrator" w:date="2014-11-06T11:32:00Z">
        <w:r>
          <w:rPr>
            <w:rFonts w:ascii="宋体" w:hAnsi="宋体" w:hint="eastAsia"/>
            <w:sz w:val="24"/>
          </w:rPr>
          <w:t>G2</w:t>
        </w:r>
      </w:ins>
      <w:del w:id="968" w:author="Administrator" w:date="2014-11-06T11:32:00Z">
        <w:r w:rsidR="00E520EB" w:rsidRPr="009A7F75" w:rsidDel="00E5769C">
          <w:rPr>
            <w:rFonts w:ascii="宋体" w:hAnsi="宋体"/>
            <w:sz w:val="24"/>
          </w:rPr>
          <w:delText>B</w:delText>
        </w:r>
      </w:del>
      <w:r w:rsidR="00E520EB" w:rsidRPr="009A7F75">
        <w:rPr>
          <w:rFonts w:ascii="宋体" w:hAnsi="宋体"/>
          <w:sz w:val="24"/>
        </w:rPr>
        <w:t xml:space="preserve">6D. </w:t>
      </w:r>
      <w:r w:rsidR="00E520EB" w:rsidRPr="009A7F75">
        <w:rPr>
          <w:rFonts w:ascii="宋体" w:hAnsi="宋体" w:hint="eastAsia"/>
          <w:sz w:val="24"/>
        </w:rPr>
        <w:t>您认为对于“我能够付清每个月的信用卡等各种贷款”这个陈述，您处于</w:t>
      </w:r>
      <w:r w:rsidR="00E520EB" w:rsidRPr="009A7F75">
        <w:rPr>
          <w:rFonts w:ascii="宋体" w:hAnsi="宋体"/>
          <w:sz w:val="24"/>
        </w:rPr>
        <w:t>1</w:t>
      </w:r>
      <w:r w:rsidR="00E520EB" w:rsidRPr="009A7F75">
        <w:rPr>
          <w:rFonts w:ascii="宋体" w:hAnsi="宋体" w:hint="eastAsia"/>
          <w:sz w:val="24"/>
        </w:rPr>
        <w:t>至</w:t>
      </w:r>
      <w:r w:rsidR="00E520EB" w:rsidRPr="009A7F75">
        <w:rPr>
          <w:rFonts w:ascii="宋体" w:hAnsi="宋体"/>
          <w:sz w:val="24"/>
        </w:rPr>
        <w:t>7</w:t>
      </w:r>
      <w:r w:rsidR="00E520EB" w:rsidRPr="009A7F75">
        <w:rPr>
          <w:rFonts w:ascii="宋体" w:hAnsi="宋体" w:hint="eastAsia"/>
          <w:sz w:val="24"/>
        </w:rPr>
        <w:t>那一个等级？（如果被访者说“我没有信用卡”或者“我从来都不使用信用卡”，请输入</w:t>
      </w:r>
      <w:r w:rsidR="00E520EB" w:rsidRPr="009A7F75">
        <w:rPr>
          <w:rFonts w:ascii="宋体" w:hAnsi="宋体"/>
          <w:sz w:val="24"/>
        </w:rPr>
        <w:t>0</w:t>
      </w:r>
      <w:r w:rsidR="00E520EB" w:rsidRPr="009A7F75">
        <w:rPr>
          <w:rFonts w:ascii="宋体" w:hAnsi="宋体" w:hint="eastAsia"/>
          <w:sz w:val="24"/>
        </w:rPr>
        <w:t>）。</w:t>
      </w:r>
    </w:p>
    <w:p w:rsidR="00E520EB" w:rsidRPr="009A7F75" w:rsidRDefault="009B3999" w:rsidP="007A5698">
      <w:pPr>
        <w:rPr>
          <w:rFonts w:ascii="宋体"/>
          <w:sz w:val="24"/>
        </w:rPr>
      </w:pPr>
      <w:r w:rsidRPr="009B3999">
        <w:rPr>
          <w:noProof/>
        </w:rPr>
        <w:pict>
          <v:rect id="矩形 30" o:spid="_x0000_s1166" style="position:absolute;left:0;text-align:left;margin-left:252pt;margin-top:4.8pt;width:63pt;height:20pt;z-index:28;visibility:visible;v-text-anchor:middle" wrapcoords="-257 -800 -257 20800 21857 20800 21857 -800 -25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  <w:r>
                    <w:rPr>
                      <w:rFonts w:hint="eastAsia"/>
                      <w:color w:val="000000"/>
                    </w:rPr>
                    <w:t>非常好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29" o:spid="_x0000_s1167" style="position:absolute;left:0;text-align:left;margin-left:225pt;margin-top:4.8pt;width:18pt;height:20pt;z-index:27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28" o:spid="_x0000_s1168" style="position:absolute;left:0;text-align:left;margin-left:198pt;margin-top:4.8pt;width:18pt;height:20pt;z-index:26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27" o:spid="_x0000_s1169" style="position:absolute;left:0;text-align:left;margin-left:171pt;margin-top:4.8pt;width:18pt;height:20pt;z-index:25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lU0gIAAKo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26" o:spid="_x0000_s1170" style="position:absolute;left:0;text-align:left;margin-left:2in;margin-top:4.8pt;width:18pt;height:20pt;z-index:24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25" o:spid="_x0000_s1171" style="position:absolute;left:0;text-align:left;margin-left:117pt;margin-top:4.8pt;width:18pt;height:20pt;z-index:23;visibility:visible;v-text-anchor:middle" wrapcoords="-900 -800 -900 20800 22500 20800 22500 -800 -9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xbxContent>
            </v:textbox>
            <w10:wrap type="through"/>
          </v:rect>
        </w:pict>
      </w:r>
      <w:r w:rsidRPr="009B3999">
        <w:rPr>
          <w:noProof/>
        </w:rPr>
        <w:pict>
          <v:rect id="矩形 24" o:spid="_x0000_s1172" style="position:absolute;left:0;text-align:left;margin-left:27pt;margin-top:4.8pt;width:81pt;height:20pt;z-index:22;visibility:visible;v-text-anchor:middle" wrapcoords="-200 -800 -200 20800 21800 20800 21800 -800 -2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" filled="f">
            <v:shadow on="t" opacity="22936f" origin=",.5" offset="0,.63889mm"/>
            <v:textbox>
              <w:txbxContent>
                <w:p w:rsidR="00D76EFE" w:rsidRPr="00DE6C58" w:rsidRDefault="00D76EFE" w:rsidP="004F690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>
                    <w:rPr>
                      <w:rFonts w:hint="eastAsia"/>
                      <w:color w:val="000000"/>
                    </w:rPr>
                    <w:t>一点都不</w:t>
                  </w:r>
                </w:p>
              </w:txbxContent>
            </v:textbox>
            <w10:wrap type="through"/>
          </v:rect>
        </w:pict>
      </w:r>
    </w:p>
    <w:p w:rsidR="00E520EB" w:rsidRPr="009A7F75" w:rsidRDefault="00E520EB" w:rsidP="007A5698">
      <w:pPr>
        <w:rPr>
          <w:rFonts w:ascii="宋体"/>
          <w:sz w:val="24"/>
        </w:rPr>
      </w:pPr>
    </w:p>
    <w:p w:rsidR="00E520EB" w:rsidRPr="009A7F75" w:rsidRDefault="00E520EB" w:rsidP="007A5698">
      <w:pPr>
        <w:rPr>
          <w:rFonts w:ascii="宋体"/>
          <w:bCs/>
          <w:sz w:val="24"/>
        </w:rPr>
      </w:pPr>
    </w:p>
    <w:p w:rsidR="00E520EB" w:rsidRPr="009A7F75" w:rsidRDefault="00E520EB" w:rsidP="007A5698">
      <w:pPr>
        <w:rPr>
          <w:rFonts w:ascii="宋体"/>
          <w:bCs/>
          <w:sz w:val="24"/>
        </w:rPr>
      </w:pPr>
    </w:p>
    <w:p w:rsidR="00E520EB" w:rsidRPr="009A7F75" w:rsidRDefault="00E520EB" w:rsidP="007A5698">
      <w:pPr>
        <w:rPr>
          <w:rFonts w:ascii="宋体"/>
          <w:bCs/>
          <w:sz w:val="24"/>
        </w:rPr>
      </w:pPr>
    </w:p>
    <w:p w:rsidR="00E520EB" w:rsidRPr="009A7F75" w:rsidRDefault="00E520EB" w:rsidP="007A5698">
      <w:pPr>
        <w:rPr>
          <w:rFonts w:ascii="宋体"/>
          <w:bCs/>
          <w:sz w:val="24"/>
        </w:rPr>
      </w:pPr>
    </w:p>
    <w:p w:rsidR="00E520EB" w:rsidRPr="009A7F75" w:rsidRDefault="00E520EB" w:rsidP="007A5698">
      <w:pPr>
        <w:jc w:val="center"/>
        <w:rPr>
          <w:rFonts w:ascii="宋体"/>
          <w:bCs/>
          <w:sz w:val="28"/>
          <w:szCs w:val="28"/>
        </w:rPr>
      </w:pPr>
      <w:r w:rsidRPr="009A7F75">
        <w:rPr>
          <w:rFonts w:ascii="宋体" w:hAnsi="宋体"/>
          <w:b/>
          <w:kern w:val="44"/>
          <w:sz w:val="28"/>
          <w:szCs w:val="28"/>
        </w:rPr>
        <w:t>H</w:t>
      </w:r>
      <w:r w:rsidRPr="009A7F75">
        <w:rPr>
          <w:rFonts w:ascii="宋体" w:hAnsi="宋体" w:hint="eastAsia"/>
          <w:b/>
          <w:kern w:val="44"/>
          <w:sz w:val="28"/>
          <w:szCs w:val="28"/>
        </w:rPr>
        <w:t>：社会参与</w:t>
      </w:r>
    </w:p>
    <w:p w:rsidR="00E520EB" w:rsidRPr="009A7F75" w:rsidRDefault="00E520EB">
      <w:pPr>
        <w:ind w:left="240" w:hangingChars="100" w:hanging="240"/>
        <w:jc w:val="center"/>
        <w:rPr>
          <w:rFonts w:ascii="宋体"/>
          <w:bCs/>
          <w:sz w:val="24"/>
        </w:rPr>
      </w:pP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H1</w:t>
      </w:r>
      <w:r w:rsidRPr="009A7F75">
        <w:rPr>
          <w:rFonts w:hAnsi="宋体" w:cs="Times New Roman" w:hint="eastAsia"/>
          <w:color w:val="auto"/>
          <w:kern w:val="2"/>
        </w:rPr>
        <w:t>．请问您是否同意以下的说法？</w:t>
      </w:r>
      <w:r w:rsidRPr="009A7F75">
        <w:rPr>
          <w:rFonts w:hAnsi="宋体" w:cs="Times New Roman"/>
          <w:color w:val="auto"/>
          <w:kern w:val="2"/>
        </w:rPr>
        <w:t xml:space="preserve">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4524"/>
        <w:gridCol w:w="827"/>
        <w:gridCol w:w="882"/>
        <w:gridCol w:w="1213"/>
        <w:gridCol w:w="681"/>
        <w:gridCol w:w="689"/>
      </w:tblGrid>
      <w:tr w:rsidR="00E520EB" w:rsidRPr="00741CF3">
        <w:tc>
          <w:tcPr>
            <w:tcW w:w="4524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27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9A7F75">
              <w:rPr>
                <w:rFonts w:ascii="宋体" w:hAnsi="宋体" w:hint="eastAsia"/>
                <w:b/>
                <w:sz w:val="24"/>
              </w:rPr>
              <w:t>完全不同意</w:t>
            </w:r>
          </w:p>
        </w:tc>
        <w:tc>
          <w:tcPr>
            <w:tcW w:w="882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9A7F75">
              <w:rPr>
                <w:rFonts w:ascii="宋体" w:hAnsi="宋体" w:hint="eastAsia"/>
                <w:b/>
                <w:sz w:val="24"/>
              </w:rPr>
              <w:t>比较不同意</w:t>
            </w:r>
          </w:p>
        </w:tc>
        <w:tc>
          <w:tcPr>
            <w:tcW w:w="1213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9A7F75">
              <w:rPr>
                <w:rFonts w:ascii="宋体" w:hAnsi="宋体" w:hint="eastAsia"/>
                <w:b/>
                <w:sz w:val="24"/>
              </w:rPr>
              <w:t>无所谓同意不同意</w:t>
            </w:r>
          </w:p>
        </w:tc>
        <w:tc>
          <w:tcPr>
            <w:tcW w:w="681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9A7F75">
              <w:rPr>
                <w:rFonts w:ascii="宋体" w:hAnsi="宋体" w:hint="eastAsia"/>
                <w:b/>
                <w:sz w:val="24"/>
              </w:rPr>
              <w:t>比较同意</w:t>
            </w:r>
          </w:p>
        </w:tc>
        <w:tc>
          <w:tcPr>
            <w:tcW w:w="689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spacing w:line="300" w:lineRule="exact"/>
              <w:jc w:val="center"/>
              <w:rPr>
                <w:rFonts w:ascii="宋体"/>
                <w:b/>
                <w:sz w:val="24"/>
                <w:shd w:val="pct10" w:color="auto" w:fill="FFFFFF"/>
              </w:rPr>
            </w:pPr>
            <w:r w:rsidRPr="009A7F75">
              <w:rPr>
                <w:rFonts w:ascii="宋体" w:hAnsi="宋体" w:hint="eastAsia"/>
                <w:b/>
                <w:sz w:val="24"/>
              </w:rPr>
              <w:t>完全同意</w:t>
            </w:r>
          </w:p>
        </w:tc>
      </w:tr>
      <w:tr w:rsidR="00E520EB" w:rsidRPr="00741CF3"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政府的工作太复杂，像我这样的人很难明白</w:t>
            </w:r>
          </w:p>
        </w:tc>
        <w:tc>
          <w:tcPr>
            <w:tcW w:w="827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20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我觉得自己有能力参与政治</w:t>
            </w:r>
          </w:p>
        </w:tc>
        <w:tc>
          <w:tcPr>
            <w:tcW w:w="827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如果让我当政府干部，我也完全能胜任</w:t>
            </w:r>
          </w:p>
        </w:tc>
        <w:tc>
          <w:tcPr>
            <w:tcW w:w="827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20" w:color="000000" w:fill="auto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像我们这样的人，对政府的决定没有任何影响</w:t>
            </w:r>
          </w:p>
        </w:tc>
        <w:tc>
          <w:tcPr>
            <w:tcW w:w="827" w:type="dxa"/>
            <w:shd w:val="pct20" w:color="000000" w:fill="auto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20" w:color="000000" w:fill="auto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20" w:color="000000" w:fill="auto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20" w:color="000000" w:fill="auto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20" w:color="000000" w:fill="auto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政府官员不太在乎像我这样的人在想些什么</w:t>
            </w:r>
          </w:p>
        </w:tc>
        <w:tc>
          <w:tcPr>
            <w:tcW w:w="827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20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我向政府机构提出建议时，会被有关部门采纳</w:t>
            </w:r>
          </w:p>
        </w:tc>
        <w:tc>
          <w:tcPr>
            <w:tcW w:w="827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我觉得我对政治的看法常与别人不同</w:t>
            </w:r>
          </w:p>
        </w:tc>
        <w:tc>
          <w:tcPr>
            <w:tcW w:w="827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20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政府官员会重视我们对政府的态度和看法</w:t>
            </w:r>
          </w:p>
        </w:tc>
        <w:tc>
          <w:tcPr>
            <w:tcW w:w="827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当和别人讨论政府的工作或做法时，我对自己没什么信心</w:t>
            </w:r>
          </w:p>
        </w:tc>
        <w:tc>
          <w:tcPr>
            <w:tcW w:w="827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20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党组织愿意吸收象我这样的人入党</w:t>
            </w:r>
          </w:p>
        </w:tc>
        <w:tc>
          <w:tcPr>
            <w:tcW w:w="827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我对于政府部门的建议</w:t>
            </w:r>
            <w:r w:rsidRPr="009A7F75">
              <w:rPr>
                <w:rFonts w:ascii="宋体" w:hAnsi="宋体"/>
                <w:sz w:val="24"/>
              </w:rPr>
              <w:t>/</w:t>
            </w:r>
            <w:r w:rsidRPr="009A7F75">
              <w:rPr>
                <w:rFonts w:ascii="宋体" w:hAnsi="宋体" w:hint="eastAsia"/>
                <w:sz w:val="24"/>
              </w:rPr>
              <w:t>意见可以有办法让领导知道</w:t>
            </w:r>
          </w:p>
        </w:tc>
        <w:tc>
          <w:tcPr>
            <w:tcW w:w="827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2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81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89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</w:tbl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</w:p>
    <w:p w:rsidR="00E520EB" w:rsidRPr="009A7F75" w:rsidRDefault="00E520EB" w:rsidP="00356163">
      <w:pPr>
        <w:pStyle w:val="Default"/>
        <w:rPr>
          <w:rFonts w:hAnsi="宋体"/>
          <w:color w:val="auto"/>
        </w:rPr>
      </w:pPr>
      <w:r w:rsidRPr="009A7F75">
        <w:rPr>
          <w:rFonts w:hAnsi="宋体" w:cs="Times New Roman"/>
          <w:color w:val="auto"/>
          <w:kern w:val="2"/>
        </w:rPr>
        <w:t xml:space="preserve">H2. </w:t>
      </w:r>
      <w:r w:rsidRPr="009A7F75">
        <w:rPr>
          <w:rFonts w:hAnsi="宋体" w:cs="Times New Roman" w:hint="eastAsia"/>
          <w:color w:val="auto"/>
          <w:kern w:val="2"/>
        </w:rPr>
        <w:t>在过去的一年中，您有没有经历过</w:t>
      </w:r>
      <w:r w:rsidRPr="009A7F75">
        <w:rPr>
          <w:rFonts w:hAnsi="宋体" w:hint="eastAsia"/>
          <w:color w:val="auto"/>
        </w:rPr>
        <w:t>县、乡人大代表或村居委会直接选举</w:t>
      </w:r>
      <w:r w:rsidRPr="009A7F75">
        <w:rPr>
          <w:rFonts w:hAnsi="宋体"/>
          <w:color w:val="auto"/>
        </w:rPr>
        <w:t>?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H6)</w:t>
      </w: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H3</w:t>
      </w:r>
      <w:r w:rsidRPr="009A7F75">
        <w:rPr>
          <w:rFonts w:hAnsi="宋体" w:cs="Times New Roman" w:hint="eastAsia"/>
          <w:color w:val="auto"/>
          <w:kern w:val="2"/>
        </w:rPr>
        <w:t>．在最近一次的人大代表</w:t>
      </w:r>
      <w:r w:rsidRPr="009A7F75">
        <w:rPr>
          <w:rFonts w:hAnsi="宋体" w:cs="Times New Roman"/>
          <w:color w:val="auto"/>
          <w:kern w:val="2"/>
        </w:rPr>
        <w:t>/</w:t>
      </w:r>
      <w:r w:rsidRPr="009A7F75">
        <w:rPr>
          <w:rFonts w:hAnsi="宋体" w:cs="Times New Roman" w:hint="eastAsia"/>
          <w:color w:val="auto"/>
          <w:kern w:val="2"/>
        </w:rPr>
        <w:t>直接选举中，您是？（可多选）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亲自参加投票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委托别人投票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推荐候选人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鼓励其他人投票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直接竞选人大代表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以上都没有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  <w:r w:rsidRPr="009A7F75">
        <w:rPr>
          <w:rFonts w:ascii="宋体" w:hAnsi="宋体"/>
          <w:sz w:val="24"/>
        </w:rPr>
        <w:tab/>
      </w: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H4</w:t>
      </w:r>
      <w:r w:rsidRPr="009A7F75">
        <w:rPr>
          <w:rFonts w:hAnsi="宋体" w:cs="Times New Roman" w:hint="eastAsia"/>
          <w:color w:val="auto"/>
          <w:kern w:val="2"/>
        </w:rPr>
        <w:t>．如果您参加了投票，是在哪种情形下参加投票的？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 w:rsidRPr="009A7F75">
        <w:rPr>
          <w:rFonts w:ascii="宋体" w:hAnsi="宋体" w:hint="eastAsia"/>
          <w:sz w:val="24"/>
        </w:rPr>
        <w:t>完全自己主动去投票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为了领取补贴去投票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在单位领导、居委会或村干部动员后去投的票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随大流去投票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H5</w:t>
      </w:r>
      <w:r w:rsidRPr="009A7F75">
        <w:rPr>
          <w:rFonts w:hAnsi="宋体" w:cs="Times New Roman" w:hint="eastAsia"/>
          <w:color w:val="auto"/>
          <w:kern w:val="2"/>
        </w:rPr>
        <w:t>．如果您参加了投票，对候选人投了什么票？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4524"/>
        <w:gridCol w:w="826"/>
        <w:gridCol w:w="883"/>
      </w:tblGrid>
      <w:tr w:rsidR="00E520EB" w:rsidRPr="00741CF3">
        <w:trPr>
          <w:jc w:val="center"/>
        </w:trPr>
        <w:tc>
          <w:tcPr>
            <w:tcW w:w="4524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spacing w:line="300" w:lineRule="exact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/>
                <w:sz w:val="24"/>
              </w:rPr>
              <w:tab/>
            </w:r>
          </w:p>
        </w:tc>
        <w:tc>
          <w:tcPr>
            <w:tcW w:w="826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9A7F75">
              <w:rPr>
                <w:rFonts w:ascii="宋体" w:hAnsi="宋体" w:hint="eastAsia"/>
                <w:b/>
                <w:sz w:val="24"/>
              </w:rPr>
              <w:t>是</w:t>
            </w:r>
          </w:p>
        </w:tc>
        <w:tc>
          <w:tcPr>
            <w:tcW w:w="883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 w:rsidRPr="009A7F75">
              <w:rPr>
                <w:rFonts w:ascii="宋体" w:hAnsi="宋体" w:hint="eastAsia"/>
                <w:b/>
                <w:sz w:val="24"/>
              </w:rPr>
              <w:t>否</w:t>
            </w:r>
          </w:p>
        </w:tc>
      </w:tr>
      <w:tr w:rsidR="00E520EB" w:rsidRPr="00741CF3">
        <w:trPr>
          <w:jc w:val="center"/>
        </w:trPr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snapToGrid w:val="0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只对列出的候选人中赞同的人画圈</w:t>
            </w:r>
          </w:p>
        </w:tc>
        <w:tc>
          <w:tcPr>
            <w:tcW w:w="826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</w:tr>
      <w:tr w:rsidR="00E520EB" w:rsidRPr="00741CF3">
        <w:trPr>
          <w:jc w:val="center"/>
        </w:trPr>
        <w:tc>
          <w:tcPr>
            <w:tcW w:w="4524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只对列出的候选人中不赞同的人打叉</w:t>
            </w:r>
          </w:p>
        </w:tc>
        <w:tc>
          <w:tcPr>
            <w:tcW w:w="826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3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</w:tr>
      <w:tr w:rsidR="00E520EB" w:rsidRPr="00741CF3">
        <w:trPr>
          <w:jc w:val="center"/>
        </w:trPr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snapToGrid w:val="0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对列出的候选人中赞同的人画圈同时对不赞同的人打叉</w:t>
            </w:r>
          </w:p>
        </w:tc>
        <w:tc>
          <w:tcPr>
            <w:tcW w:w="826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</w:tr>
      <w:tr w:rsidR="00E520EB" w:rsidRPr="00741CF3">
        <w:trPr>
          <w:jc w:val="center"/>
        </w:trPr>
        <w:tc>
          <w:tcPr>
            <w:tcW w:w="4524" w:type="dxa"/>
            <w:shd w:val="pct20" w:color="000000" w:fill="auto"/>
          </w:tcPr>
          <w:p w:rsidR="00E520EB" w:rsidRPr="009A7F75" w:rsidRDefault="00E520EB" w:rsidP="00356163">
            <w:pPr>
              <w:snapToGrid w:val="0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另外填写其他人的姓名并画圈</w:t>
            </w:r>
          </w:p>
        </w:tc>
        <w:tc>
          <w:tcPr>
            <w:tcW w:w="826" w:type="dxa"/>
            <w:shd w:val="pct20" w:color="000000" w:fill="auto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3" w:type="dxa"/>
            <w:shd w:val="pct20" w:color="000000" w:fill="auto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</w:tr>
      <w:tr w:rsidR="00E520EB" w:rsidRPr="00741CF3">
        <w:trPr>
          <w:jc w:val="center"/>
        </w:trPr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snapToGrid w:val="0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另外填写虚幻或无关人员的姓名并画圈</w:t>
            </w:r>
          </w:p>
        </w:tc>
        <w:tc>
          <w:tcPr>
            <w:tcW w:w="826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</w:tr>
      <w:tr w:rsidR="00E520EB" w:rsidRPr="00741CF3">
        <w:trPr>
          <w:jc w:val="center"/>
        </w:trPr>
        <w:tc>
          <w:tcPr>
            <w:tcW w:w="4524" w:type="dxa"/>
            <w:shd w:val="pct20" w:color="000000" w:fill="FFFFFF"/>
          </w:tcPr>
          <w:p w:rsidR="00E520EB" w:rsidRPr="009A7F75" w:rsidRDefault="00E520EB" w:rsidP="00356163">
            <w:pPr>
              <w:snapToGrid w:val="0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领取选票但投回空白票</w:t>
            </w:r>
          </w:p>
        </w:tc>
        <w:tc>
          <w:tcPr>
            <w:tcW w:w="826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3" w:type="dxa"/>
            <w:shd w:val="pct20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</w:tr>
      <w:tr w:rsidR="00E520EB" w:rsidRPr="00741CF3">
        <w:trPr>
          <w:jc w:val="center"/>
        </w:trPr>
        <w:tc>
          <w:tcPr>
            <w:tcW w:w="4524" w:type="dxa"/>
            <w:shd w:val="pct5" w:color="000000" w:fill="FFFFFF"/>
          </w:tcPr>
          <w:p w:rsidR="00E520EB" w:rsidRPr="009A7F75" w:rsidRDefault="00E520EB" w:rsidP="00356163">
            <w:pPr>
              <w:snapToGrid w:val="0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领取选票但不投回</w:t>
            </w:r>
          </w:p>
        </w:tc>
        <w:tc>
          <w:tcPr>
            <w:tcW w:w="826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83" w:type="dxa"/>
            <w:shd w:val="pct5" w:color="000000" w:fill="FFFFFF"/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</w:tr>
    </w:tbl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H6</w:t>
      </w:r>
      <w:r w:rsidRPr="009A7F75">
        <w:rPr>
          <w:rFonts w:hAnsi="宋体" w:cs="Times New Roman" w:hint="eastAsia"/>
          <w:color w:val="auto"/>
          <w:kern w:val="2"/>
        </w:rPr>
        <w:t>．在过去的一年中，您是否在以下各方面的事情中遭受过不公平对待？（可多选）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房产纠纷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土地征用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城市拆迁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企业改制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失业保障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宅基地分配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基层选举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7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债务纠纷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其它（请注明：</w:t>
      </w:r>
      <w:r w:rsidRPr="009A7F75">
        <w:rPr>
          <w:rFonts w:ascii="宋体" w:hAnsi="宋体"/>
          <w:sz w:val="24"/>
        </w:rPr>
        <w:t>___________________</w:t>
      </w:r>
      <w:r w:rsidRPr="009A7F75"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9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以上都没有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10</w:t>
      </w:r>
      <w:r w:rsidRPr="009A7F75">
        <w:rPr>
          <w:rFonts w:ascii="宋体" w:hAnsi="宋体" w:hint="eastAsia"/>
          <w:sz w:val="24"/>
        </w:rPr>
        <w:t>（跳问</w:t>
      </w:r>
      <w:r w:rsidRPr="009A7F75">
        <w:rPr>
          <w:rFonts w:ascii="宋体" w:hAnsi="宋体"/>
          <w:sz w:val="24"/>
        </w:rPr>
        <w:t>H8</w:t>
      </w:r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H7</w:t>
      </w:r>
      <w:r w:rsidRPr="009A7F75">
        <w:rPr>
          <w:rFonts w:hAnsi="宋体" w:cs="Times New Roman" w:hint="eastAsia"/>
          <w:color w:val="auto"/>
          <w:kern w:val="2"/>
        </w:rPr>
        <w:t>．当您在遇到上述不公平的事情时，您会向什么部门或什么人申诉或请求帮助？（</w:t>
      </w:r>
      <w:del w:id="969" w:author="Administrator" w:date="2014-11-06T11:33:00Z">
        <w:r w:rsidRPr="009A7F75" w:rsidDel="00083D01">
          <w:rPr>
            <w:rFonts w:hAnsi="宋体" w:cs="Times New Roman" w:hint="eastAsia"/>
            <w:color w:val="auto"/>
            <w:kern w:val="2"/>
          </w:rPr>
          <w:delText>复选</w:delText>
        </w:r>
      </w:del>
      <w:ins w:id="970" w:author="Administrator" w:date="2014-11-06T11:33:00Z">
        <w:r w:rsidR="00083D01">
          <w:rPr>
            <w:rFonts w:hAnsi="宋体" w:cs="Times New Roman" w:hint="eastAsia"/>
            <w:color w:val="auto"/>
            <w:kern w:val="2"/>
          </w:rPr>
          <w:t>可多选</w:t>
        </w:r>
      </w:ins>
      <w:r w:rsidRPr="009A7F75">
        <w:rPr>
          <w:rFonts w:hAnsi="宋体" w:cs="Times New Roman" w:hint="eastAsia"/>
          <w:color w:val="auto"/>
          <w:kern w:val="2"/>
        </w:rPr>
        <w:t>）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本单位领导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本地政府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律师、法院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工会、共青团、妇联等社会团体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非政府组织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电视、电台、报纸等媒体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自己或让别人在互联网上发布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7</w:t>
      </w:r>
    </w:p>
    <w:p w:rsidR="00E520EB" w:rsidRPr="009A7F75" w:rsidRDefault="00E520EB" w:rsidP="00356163">
      <w:pPr>
        <w:tabs>
          <w:tab w:val="left" w:pos="1134"/>
          <w:tab w:val="left" w:leader="dot" w:pos="6810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私下威胁、报复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通过亲戚、朋友或熟人施加压力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9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个人或集体上访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10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游行、示威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11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忍了算了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其它（请注明：</w:t>
      </w:r>
      <w:r w:rsidRPr="009A7F75">
        <w:rPr>
          <w:rFonts w:ascii="宋体" w:hAnsi="宋体"/>
          <w:sz w:val="24"/>
        </w:rPr>
        <w:t>___________________</w:t>
      </w:r>
      <w:r w:rsidRPr="009A7F75"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13</w:t>
      </w: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H8</w:t>
      </w:r>
      <w:r w:rsidRPr="009A7F75">
        <w:rPr>
          <w:rFonts w:hAnsi="宋体" w:cs="Times New Roman" w:hint="eastAsia"/>
          <w:color w:val="auto"/>
          <w:kern w:val="2"/>
        </w:rPr>
        <w:t>．请问您现在是否参加了某个协会、社团、俱乐部或其他组织？</w:t>
      </w:r>
      <w:r w:rsidRPr="009A7F75">
        <w:rPr>
          <w:rFonts w:hAnsi="宋体" w:cs="Times New Roman"/>
          <w:color w:val="auto"/>
          <w:kern w:val="2"/>
        </w:rPr>
        <w:t xml:space="preserve">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  <w:r w:rsidRPr="009A7F75">
        <w:rPr>
          <w:rFonts w:ascii="宋体" w:hAnsi="宋体" w:hint="eastAsia"/>
          <w:sz w:val="24"/>
        </w:rPr>
        <w:t>（跳问</w:t>
      </w:r>
      <w:del w:id="971" w:author="Administrator" w:date="2014-11-06T11:33:00Z">
        <w:r w:rsidRPr="009A7F75" w:rsidDel="00083D01">
          <w:rPr>
            <w:rFonts w:ascii="宋体" w:hAnsi="宋体"/>
            <w:sz w:val="24"/>
          </w:rPr>
          <w:delText>H11</w:delText>
        </w:r>
      </w:del>
      <w:ins w:id="972" w:author="Administrator" w:date="2014-11-06T11:33:00Z">
        <w:r w:rsidR="00083D01">
          <w:rPr>
            <w:rFonts w:ascii="宋体" w:hAnsi="宋体" w:hint="eastAsia"/>
            <w:sz w:val="24"/>
          </w:rPr>
          <w:t>I</w:t>
        </w:r>
        <w:r w:rsidR="00083D01" w:rsidRPr="009A7F75">
          <w:rPr>
            <w:rFonts w:ascii="宋体" w:hAnsi="宋体"/>
            <w:sz w:val="24"/>
          </w:rPr>
          <w:t>1</w:t>
        </w:r>
      </w:ins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296935">
      <w:pPr>
        <w:pStyle w:val="Default"/>
        <w:ind w:left="1080" w:hanging="1080"/>
        <w:rPr>
          <w:rFonts w:hAnsi="宋体"/>
          <w:color w:val="auto"/>
        </w:rPr>
      </w:pPr>
      <w:r w:rsidRPr="009A7F75">
        <w:rPr>
          <w:rFonts w:hAnsi="宋体" w:cs="Times New Roman"/>
          <w:color w:val="auto"/>
          <w:kern w:val="2"/>
        </w:rPr>
        <w:t>H9</w:t>
      </w:r>
      <w:r w:rsidRPr="009A7F75">
        <w:rPr>
          <w:rFonts w:hAnsi="宋体" w:cs="Times New Roman" w:hint="eastAsia"/>
          <w:color w:val="auto"/>
          <w:kern w:val="2"/>
        </w:rPr>
        <w:t>．您参加的协会、社团、俱乐部、志愿者团体或其他社会组织，大约有多少个？</w:t>
      </w:r>
      <w:r w:rsidRPr="009A7F75">
        <w:rPr>
          <w:rFonts w:hAnsi="宋体"/>
          <w:color w:val="auto"/>
        </w:rPr>
        <w:lastRenderedPageBreak/>
        <w:t>[____|____]</w:t>
      </w:r>
      <w:r w:rsidRPr="009A7F75">
        <w:rPr>
          <w:rFonts w:hAnsi="宋体" w:hint="eastAsia"/>
          <w:color w:val="auto"/>
        </w:rPr>
        <w:t>个</w:t>
      </w: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H10</w:t>
      </w:r>
      <w:r w:rsidRPr="009A7F75">
        <w:rPr>
          <w:rFonts w:hAnsi="宋体" w:cs="Times New Roman" w:hint="eastAsia"/>
          <w:color w:val="auto"/>
          <w:kern w:val="2"/>
        </w:rPr>
        <w:t>．您参加活动最多的协会、社团或组织是什么类型的。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cs="宋体" w:hint="eastAsia"/>
          <w:kern w:val="0"/>
          <w:sz w:val="24"/>
        </w:rPr>
        <w:t>生活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娱乐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联谊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社交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cs="宋体" w:hint="eastAsia"/>
          <w:kern w:val="0"/>
          <w:sz w:val="24"/>
        </w:rPr>
        <w:t>业主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社区自治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cs="宋体" w:hint="eastAsia"/>
          <w:kern w:val="0"/>
          <w:sz w:val="24"/>
        </w:rPr>
        <w:t>慈善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养老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儿童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弱势群体救助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cs="宋体" w:hint="eastAsia"/>
          <w:kern w:val="0"/>
          <w:sz w:val="24"/>
        </w:rPr>
        <w:t>经济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商业协会行会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cs="宋体" w:hint="eastAsia"/>
          <w:kern w:val="0"/>
          <w:sz w:val="24"/>
        </w:rPr>
        <w:t>教育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科学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文化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研究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cs="宋体" w:hint="eastAsia"/>
          <w:kern w:val="0"/>
          <w:sz w:val="24"/>
        </w:rPr>
        <w:t>环境</w:t>
      </w:r>
      <w:r w:rsidRPr="009A7F75">
        <w:rPr>
          <w:rFonts w:ascii="宋体" w:hAnsi="宋体" w:cs="宋体"/>
          <w:kern w:val="0"/>
          <w:sz w:val="24"/>
        </w:rPr>
        <w:t>/</w:t>
      </w:r>
      <w:r w:rsidRPr="009A7F75">
        <w:rPr>
          <w:rFonts w:ascii="宋体" w:hAnsi="宋体" w:cs="宋体" w:hint="eastAsia"/>
          <w:kern w:val="0"/>
          <w:sz w:val="24"/>
        </w:rPr>
        <w:t>生物保护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其他</w:t>
      </w:r>
      <w:r w:rsidRPr="009A7F75">
        <w:rPr>
          <w:rFonts w:ascii="宋体" w:hAnsi="宋体"/>
          <w:sz w:val="24"/>
        </w:rPr>
        <w:t>(</w:t>
      </w:r>
      <w:r w:rsidRPr="009A7F75">
        <w:rPr>
          <w:rFonts w:ascii="宋体" w:hAnsi="宋体" w:hint="eastAsia"/>
          <w:sz w:val="24"/>
        </w:rPr>
        <w:t>请注明</w:t>
      </w:r>
      <w:r w:rsidRPr="009A7F75">
        <w:rPr>
          <w:rFonts w:ascii="宋体" w:hAnsi="宋体"/>
          <w:sz w:val="24"/>
          <w:u w:val="single"/>
        </w:rPr>
        <w:t xml:space="preserve">             </w:t>
      </w:r>
      <w:r w:rsidRPr="009A7F75">
        <w:rPr>
          <w:rFonts w:ascii="宋体" w:hAnsi="宋体"/>
          <w:sz w:val="24"/>
        </w:rPr>
        <w:t>)</w:t>
      </w:r>
      <w:r w:rsidRPr="009A7F75">
        <w:rPr>
          <w:rFonts w:ascii="宋体" w:hAnsi="宋体"/>
          <w:sz w:val="24"/>
        </w:rPr>
        <w:tab/>
        <w:t>7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健康保健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科技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9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</w:p>
    <w:p w:rsidR="00E520EB" w:rsidRPr="009A7F75" w:rsidRDefault="00E520EB" w:rsidP="00356163">
      <w:pPr>
        <w:pStyle w:val="1"/>
        <w:spacing w:after="0" w:line="276" w:lineRule="auto"/>
        <w:jc w:val="center"/>
        <w:rPr>
          <w:rFonts w:ascii="宋体"/>
          <w:bCs w:val="0"/>
          <w:sz w:val="24"/>
          <w:szCs w:val="24"/>
        </w:rPr>
      </w:pPr>
    </w:p>
    <w:p w:rsidR="00E520EB" w:rsidRPr="009A7F75" w:rsidRDefault="00E520EB" w:rsidP="00356163">
      <w:pPr>
        <w:pStyle w:val="1"/>
        <w:spacing w:after="0" w:line="276" w:lineRule="auto"/>
        <w:jc w:val="center"/>
        <w:rPr>
          <w:rFonts w:ascii="宋体"/>
          <w:bCs w:val="0"/>
          <w:sz w:val="28"/>
          <w:szCs w:val="28"/>
        </w:rPr>
      </w:pPr>
      <w:r w:rsidRPr="009A7F75">
        <w:rPr>
          <w:rFonts w:ascii="宋体" w:hAnsi="宋体"/>
          <w:bCs w:val="0"/>
          <w:sz w:val="28"/>
          <w:szCs w:val="28"/>
        </w:rPr>
        <w:t xml:space="preserve">I: </w:t>
      </w:r>
      <w:r w:rsidRPr="009A7F75">
        <w:rPr>
          <w:rFonts w:ascii="宋体" w:hAnsi="宋体" w:hint="eastAsia"/>
          <w:bCs w:val="0"/>
          <w:sz w:val="28"/>
          <w:szCs w:val="28"/>
        </w:rPr>
        <w:t>信任</w:t>
      </w:r>
    </w:p>
    <w:p w:rsidR="00E520EB" w:rsidRPr="009A7F75" w:rsidRDefault="00E520EB" w:rsidP="00D84C43">
      <w:pPr>
        <w:pStyle w:val="a4"/>
        <w:rPr>
          <w:rFonts w:ascii="宋体"/>
          <w:b/>
        </w:rPr>
      </w:pPr>
    </w:p>
    <w:p w:rsidR="00E520EB" w:rsidRPr="009A7F75" w:rsidRDefault="00E520EB" w:rsidP="00356163">
      <w:pPr>
        <w:rPr>
          <w:rFonts w:ascii="宋体" w:hAnsi="宋体"/>
          <w:sz w:val="24"/>
        </w:rPr>
      </w:pPr>
      <w:r w:rsidRPr="009A7F75">
        <w:rPr>
          <w:rFonts w:ascii="宋体" w:hAnsi="宋体"/>
          <w:b/>
          <w:sz w:val="24"/>
        </w:rPr>
        <w:t xml:space="preserve">I2. </w:t>
      </w:r>
      <w:r w:rsidRPr="009A7F75">
        <w:rPr>
          <w:rFonts w:ascii="宋体" w:hAnsi="宋体" w:hint="eastAsia"/>
          <w:b/>
          <w:sz w:val="24"/>
        </w:rPr>
        <w:t>您对下列机构的信任程度如何？</w:t>
      </w:r>
      <w:r w:rsidRPr="009A7F75">
        <w:rPr>
          <w:rFonts w:ascii="宋体" w:hAnsi="宋体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993"/>
        <w:gridCol w:w="1275"/>
        <w:gridCol w:w="1276"/>
        <w:gridCol w:w="1320"/>
        <w:gridCol w:w="1229"/>
      </w:tblGrid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很信任</w:t>
            </w:r>
          </w:p>
        </w:tc>
        <w:tc>
          <w:tcPr>
            <w:tcW w:w="1275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比较信任</w:t>
            </w:r>
          </w:p>
        </w:tc>
        <w:tc>
          <w:tcPr>
            <w:tcW w:w="1276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无所谓信任与否</w:t>
            </w:r>
          </w:p>
        </w:tc>
        <w:tc>
          <w:tcPr>
            <w:tcW w:w="1320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不太信任</w:t>
            </w:r>
          </w:p>
        </w:tc>
        <w:tc>
          <w:tcPr>
            <w:tcW w:w="1229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很不信任</w:t>
            </w: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中央政府</w:t>
            </w:r>
          </w:p>
        </w:tc>
        <w:tc>
          <w:tcPr>
            <w:tcW w:w="993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地方政府</w:t>
            </w:r>
          </w:p>
        </w:tc>
        <w:tc>
          <w:tcPr>
            <w:tcW w:w="993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法院</w:t>
            </w:r>
          </w:p>
        </w:tc>
        <w:tc>
          <w:tcPr>
            <w:tcW w:w="993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军队</w:t>
            </w:r>
          </w:p>
        </w:tc>
        <w:tc>
          <w:tcPr>
            <w:tcW w:w="993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公安部门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人大机构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各级党组织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官方慈善组织（如中华慈善总会）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民间慈善组织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工会</w:t>
            </w:r>
            <w:r w:rsidRPr="009A7F75"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大企业</w:t>
            </w:r>
            <w:r w:rsidRPr="009A7F75">
              <w:rPr>
                <w:rFonts w:ascii="宋体" w:hAnsi="宋体"/>
                <w:sz w:val="24"/>
              </w:rPr>
              <w:t>/</w:t>
            </w:r>
            <w:r w:rsidRPr="009A7F75">
              <w:rPr>
                <w:rFonts w:ascii="宋体" w:hAnsi="宋体" w:hint="eastAsia"/>
                <w:sz w:val="24"/>
              </w:rPr>
              <w:t>大公司</w:t>
            </w:r>
            <w:r w:rsidRPr="009A7F75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环境保护组织</w:t>
            </w:r>
            <w:r w:rsidRPr="009A7F75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中介组织（比如房屋中介等）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宗教团体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  <w:tr w:rsidR="00E520EB" w:rsidRPr="00741CF3" w:rsidTr="009A7F75">
        <w:trPr>
          <w:trHeight w:val="20"/>
        </w:trPr>
        <w:tc>
          <w:tcPr>
            <w:tcW w:w="2943" w:type="dxa"/>
            <w:vAlign w:val="center"/>
          </w:tcPr>
          <w:p w:rsidR="00E520EB" w:rsidRPr="009A7F75" w:rsidRDefault="00E520EB" w:rsidP="00356163">
            <w:pPr>
              <w:widowControl/>
              <w:numPr>
                <w:ilvl w:val="0"/>
                <w:numId w:val="6"/>
              </w:num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新闻媒体</w:t>
            </w:r>
            <w:r w:rsidRPr="009A7F75">
              <w:rPr>
                <w:rFonts w:ascii="宋体" w:hAnsi="宋体"/>
                <w:sz w:val="24"/>
              </w:rPr>
              <w:t>/</w:t>
            </w:r>
            <w:r w:rsidRPr="009A7F75">
              <w:rPr>
                <w:rFonts w:ascii="宋体" w:hAnsi="宋体" w:hint="eastAsia"/>
                <w:sz w:val="24"/>
              </w:rPr>
              <w:t>电视台</w:t>
            </w:r>
          </w:p>
        </w:tc>
        <w:tc>
          <w:tcPr>
            <w:tcW w:w="993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  <w:tc>
          <w:tcPr>
            <w:tcW w:w="1229" w:type="dxa"/>
          </w:tcPr>
          <w:p w:rsidR="00E520EB" w:rsidRPr="009A7F75" w:rsidRDefault="00E520EB" w:rsidP="00356163">
            <w:pPr>
              <w:rPr>
                <w:rFonts w:ascii="宋体"/>
                <w:sz w:val="24"/>
              </w:rPr>
            </w:pPr>
          </w:p>
        </w:tc>
      </w:tr>
    </w:tbl>
    <w:p w:rsidR="00E520EB" w:rsidRPr="009A7F75" w:rsidRDefault="00E520EB" w:rsidP="00356163">
      <w:pPr>
        <w:pStyle w:val="a4"/>
        <w:rPr>
          <w:rFonts w:ascii="宋体"/>
          <w:b/>
          <w:bCs/>
        </w:rPr>
      </w:pPr>
    </w:p>
    <w:p w:rsidR="00E520EB" w:rsidRDefault="00E520EB" w:rsidP="00356163">
      <w:pPr>
        <w:pStyle w:val="1"/>
        <w:spacing w:after="0" w:line="276" w:lineRule="auto"/>
        <w:jc w:val="center"/>
        <w:rPr>
          <w:rFonts w:ascii="宋体"/>
          <w:bCs w:val="0"/>
          <w:sz w:val="28"/>
          <w:szCs w:val="28"/>
        </w:rPr>
      </w:pPr>
    </w:p>
    <w:p w:rsidR="00E520EB" w:rsidRDefault="00E520EB" w:rsidP="00356163">
      <w:pPr>
        <w:pStyle w:val="1"/>
        <w:spacing w:after="0" w:line="276" w:lineRule="auto"/>
        <w:jc w:val="center"/>
        <w:rPr>
          <w:rFonts w:ascii="宋体"/>
          <w:bCs w:val="0"/>
          <w:sz w:val="28"/>
          <w:szCs w:val="28"/>
        </w:rPr>
      </w:pPr>
      <w:r w:rsidRPr="009A7F75">
        <w:rPr>
          <w:rFonts w:ascii="宋体" w:hAnsi="宋体"/>
          <w:bCs w:val="0"/>
          <w:sz w:val="28"/>
          <w:szCs w:val="28"/>
        </w:rPr>
        <w:t>J</w:t>
      </w:r>
      <w:r w:rsidRPr="009A7F75">
        <w:rPr>
          <w:rFonts w:ascii="宋体" w:hAnsi="宋体" w:hint="eastAsia"/>
          <w:bCs w:val="0"/>
          <w:sz w:val="28"/>
          <w:szCs w:val="28"/>
        </w:rPr>
        <w:t>：子女养育</w:t>
      </w:r>
    </w:p>
    <w:p w:rsidR="00E520EB" w:rsidRPr="009A7F75" w:rsidRDefault="00E520EB" w:rsidP="009A7F75">
      <w:pPr>
        <w:rPr>
          <w:rFonts w:ascii="宋体" w:cs="Damascus Semi Bold"/>
          <w:sz w:val="24"/>
        </w:rPr>
      </w:pPr>
      <w:r w:rsidRPr="009A7F75">
        <w:rPr>
          <w:rFonts w:ascii="宋体" w:hAnsi="宋体"/>
          <w:sz w:val="24"/>
        </w:rPr>
        <w:t>J1a.</w:t>
      </w:r>
      <w:r w:rsidRPr="009A7F75">
        <w:rPr>
          <w:rFonts w:ascii="宋体" w:hAnsi="宋体" w:hint="eastAsia"/>
          <w:sz w:val="24"/>
        </w:rPr>
        <w:t>您现在有没有孩子</w:t>
      </w:r>
      <w:r w:rsidRPr="009A7F75">
        <w:rPr>
          <w:rFonts w:ascii="宋体" w:hAnsi="宋体" w:cs="Damascus Semi Bold" w:hint="eastAsia"/>
          <w:sz w:val="24"/>
        </w:rPr>
        <w:t>？</w:t>
      </w:r>
    </w:p>
    <w:p w:rsidR="00E520EB" w:rsidRPr="00BD0426" w:rsidRDefault="00E520EB" w:rsidP="009A7F75">
      <w:pPr>
        <w:tabs>
          <w:tab w:val="left" w:pos="935"/>
          <w:tab w:val="left" w:leader="dot" w:pos="6804"/>
        </w:tabs>
        <w:ind w:firstLine="84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</w:t>
      </w:r>
      <w:r w:rsidRPr="00BD0426">
        <w:rPr>
          <w:rFonts w:ascii="宋体" w:hAnsi="宋体" w:hint="eastAsia"/>
          <w:sz w:val="24"/>
        </w:rPr>
        <w:t>有</w:t>
      </w:r>
      <w:r w:rsidRPr="00BD0426">
        <w:rPr>
          <w:rFonts w:ascii="宋体"/>
          <w:sz w:val="24"/>
        </w:rPr>
        <w:tab/>
      </w:r>
      <w:r w:rsidRPr="00BD0426">
        <w:rPr>
          <w:rFonts w:ascii="宋体" w:hAnsi="宋体"/>
          <w:sz w:val="24"/>
        </w:rPr>
        <w:t>1</w:t>
      </w:r>
    </w:p>
    <w:p w:rsidR="00E520EB" w:rsidRPr="00BD0426" w:rsidRDefault="00E520EB" w:rsidP="00BD0426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BD0426">
        <w:rPr>
          <w:rFonts w:ascii="宋体"/>
          <w:sz w:val="24"/>
        </w:rPr>
        <w:tab/>
      </w:r>
      <w:r w:rsidRPr="00BD0426">
        <w:rPr>
          <w:rFonts w:ascii="宋体" w:hAnsi="宋体" w:hint="eastAsia"/>
          <w:sz w:val="24"/>
        </w:rPr>
        <w:t>没有</w:t>
      </w:r>
      <w:r w:rsidRPr="00BD0426">
        <w:rPr>
          <w:rFonts w:ascii="宋体"/>
          <w:sz w:val="24"/>
        </w:rPr>
        <w:tab/>
      </w:r>
      <w:r w:rsidRPr="00BD0426">
        <w:rPr>
          <w:rFonts w:ascii="宋体" w:hAnsi="宋体"/>
          <w:sz w:val="24"/>
        </w:rPr>
        <w:t>2</w:t>
      </w:r>
      <w:r w:rsidRPr="00BD0426">
        <w:rPr>
          <w:rFonts w:ascii="宋体" w:hAnsi="宋体" w:hint="eastAsia"/>
          <w:sz w:val="24"/>
        </w:rPr>
        <w:t>（直接跳转</w:t>
      </w:r>
      <w:r w:rsidRPr="00BD0426">
        <w:rPr>
          <w:rFonts w:ascii="宋体" w:hAnsi="宋体"/>
          <w:sz w:val="24"/>
        </w:rPr>
        <w:t>J3</w:t>
      </w:r>
      <w:r w:rsidRPr="00BD0426">
        <w:rPr>
          <w:rFonts w:ascii="宋体" w:hAnsi="宋体" w:hint="eastAsia"/>
          <w:sz w:val="24"/>
        </w:rPr>
        <w:t>）</w:t>
      </w:r>
    </w:p>
    <w:p w:rsidR="00E520EB" w:rsidRPr="009A7F75" w:rsidRDefault="00BC14F1" w:rsidP="009A7F75">
      <w:pPr>
        <w:rPr>
          <w:bCs/>
        </w:rPr>
      </w:pPr>
      <w:ins w:id="973" w:author="Administrator" w:date="2014-11-07T17:46:00Z">
        <w:r>
          <w:rPr>
            <w:rFonts w:hint="eastAsia"/>
            <w:bCs/>
          </w:rPr>
          <w:t>备注，当选择“</w:t>
        </w:r>
        <w:r>
          <w:rPr>
            <w:rFonts w:hint="eastAsia"/>
            <w:bCs/>
          </w:rPr>
          <w:t>2</w:t>
        </w:r>
        <w:r>
          <w:rPr>
            <w:rFonts w:hint="eastAsia"/>
            <w:bCs/>
          </w:rPr>
          <w:t>”时，直接跳转</w:t>
        </w:r>
        <w:r>
          <w:rPr>
            <w:rFonts w:hint="eastAsia"/>
            <w:bCs/>
          </w:rPr>
          <w:t>J3</w:t>
        </w:r>
        <w:r>
          <w:rPr>
            <w:rFonts w:hint="eastAsia"/>
            <w:bCs/>
          </w:rPr>
          <w:t>，回答完</w:t>
        </w:r>
        <w:r>
          <w:rPr>
            <w:rFonts w:hint="eastAsia"/>
            <w:bCs/>
          </w:rPr>
          <w:t>J3,J4,J7,</w:t>
        </w:r>
      </w:ins>
      <w:ins w:id="974" w:author="Administrator" w:date="2014-11-07T17:47:00Z">
        <w:r>
          <w:rPr>
            <w:rFonts w:hint="eastAsia"/>
            <w:bCs/>
          </w:rPr>
          <w:t>J10</w:t>
        </w:r>
        <w:r>
          <w:rPr>
            <w:rFonts w:hint="eastAsia"/>
            <w:bCs/>
          </w:rPr>
          <w:t>后，跳转到</w:t>
        </w:r>
        <w:r>
          <w:rPr>
            <w:rFonts w:hint="eastAsia"/>
            <w:bCs/>
          </w:rPr>
          <w:t>K1</w:t>
        </w:r>
        <w:r>
          <w:rPr>
            <w:rFonts w:hint="eastAsia"/>
            <w:bCs/>
          </w:rPr>
          <w:t>。</w:t>
        </w:r>
      </w:ins>
    </w:p>
    <w:p w:rsidR="00E520EB" w:rsidRPr="009A7F75" w:rsidRDefault="00E520EB" w:rsidP="009A7F75">
      <w:pPr>
        <w:spacing w:line="360" w:lineRule="exact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J1</w:t>
      </w:r>
      <w:r>
        <w:rPr>
          <w:rFonts w:ascii="宋体" w:hAnsi="宋体"/>
          <w:sz w:val="24"/>
        </w:rPr>
        <w:t>b</w:t>
      </w:r>
      <w:r w:rsidRPr="009A7F75">
        <w:rPr>
          <w:rFonts w:ascii="宋体" w:hAnsi="宋体" w:hint="eastAsia"/>
          <w:sz w:val="24"/>
        </w:rPr>
        <w:t>．</w:t>
      </w:r>
      <w:r w:rsidRPr="009A7F75" w:rsidDel="002B2483">
        <w:rPr>
          <w:rFonts w:ascii="宋体" w:hAnsi="宋体"/>
          <w:sz w:val="24"/>
        </w:rPr>
        <w:t xml:space="preserve"> </w:t>
      </w:r>
      <w:r w:rsidRPr="009A7F75">
        <w:rPr>
          <w:rFonts w:ascii="宋体" w:hAnsi="宋体" w:hint="eastAsia"/>
          <w:sz w:val="24"/>
        </w:rPr>
        <w:t>在过去的一年中（上次调查至今）您是否有</w:t>
      </w:r>
      <w:r w:rsidRPr="009A7F75">
        <w:rPr>
          <w:rFonts w:ascii="宋体" w:hAnsi="宋体" w:cs="Damascus" w:hint="eastAsia"/>
          <w:sz w:val="24"/>
        </w:rPr>
        <w:t>新出生或者收养的子女？</w:t>
      </w:r>
    </w:p>
    <w:p w:rsidR="00E520EB" w:rsidRPr="009A7F75" w:rsidRDefault="00E520EB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  <w:r w:rsidRPr="009A7F75">
        <w:rPr>
          <w:rFonts w:ascii="宋体" w:hAnsi="宋体" w:hint="eastAsia"/>
          <w:sz w:val="24"/>
        </w:rPr>
        <w:t>（直接跳转</w:t>
      </w:r>
      <w:del w:id="975" w:author="Administrator" w:date="2014-11-07T17:42:00Z">
        <w:r w:rsidDel="00610218">
          <w:rPr>
            <w:rFonts w:ascii="宋体" w:hAnsi="宋体"/>
            <w:sz w:val="24"/>
          </w:rPr>
          <w:delText>J5a</w:delText>
        </w:r>
      </w:del>
      <w:ins w:id="976" w:author="Administrator" w:date="2014-11-07T17:42:00Z">
        <w:r w:rsidR="00610218">
          <w:rPr>
            <w:rFonts w:ascii="宋体" w:hAnsi="宋体"/>
            <w:sz w:val="24"/>
          </w:rPr>
          <w:t>J</w:t>
        </w:r>
        <w:r w:rsidR="00610218">
          <w:rPr>
            <w:rFonts w:ascii="宋体" w:hAnsi="宋体" w:hint="eastAsia"/>
            <w:sz w:val="24"/>
          </w:rPr>
          <w:t>8</w:t>
        </w:r>
        <w:r w:rsidR="00610218">
          <w:rPr>
            <w:rFonts w:ascii="宋体" w:hAnsi="宋体"/>
            <w:sz w:val="24"/>
          </w:rPr>
          <w:t>a</w:t>
        </w:r>
      </w:ins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9A7F75">
      <w:pPr>
        <w:tabs>
          <w:tab w:val="left" w:pos="935"/>
          <w:tab w:val="left" w:leader="dot" w:pos="6804"/>
        </w:tabs>
        <w:ind w:firstLine="420"/>
        <w:rPr>
          <w:rFonts w:ascii="宋体"/>
          <w:sz w:val="24"/>
        </w:rPr>
      </w:pP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 w:cs="Damascus"/>
          <w:sz w:val="24"/>
        </w:rPr>
      </w:pPr>
      <w:r w:rsidRPr="009A7F75">
        <w:rPr>
          <w:rFonts w:ascii="宋体" w:hAnsi="宋体"/>
          <w:sz w:val="24"/>
        </w:rPr>
        <w:t>J2d.</w:t>
      </w:r>
      <w:r w:rsidRPr="009A7F75">
        <w:rPr>
          <w:rFonts w:ascii="宋体" w:hAnsi="宋体" w:hint="eastAsia"/>
          <w:sz w:val="24"/>
        </w:rPr>
        <w:t>您的</w:t>
      </w:r>
      <w:r w:rsidRPr="009A7F75">
        <w:rPr>
          <w:rFonts w:ascii="宋体" w:hAnsi="宋体" w:cs="Damascus" w:hint="eastAsia"/>
          <w:sz w:val="24"/>
        </w:rPr>
        <w:t>孩子是亲生的还是领养的？</w:t>
      </w:r>
    </w:p>
    <w:p w:rsidR="00E520EB" w:rsidRPr="009A7F75" w:rsidRDefault="00E520EB" w:rsidP="009A7F75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亲生的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15FC6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领养的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Default="00E520EB" w:rsidP="009A7F75">
      <w:pPr>
        <w:spacing w:line="360" w:lineRule="exact"/>
        <w:rPr>
          <w:ins w:id="977" w:author="admin" w:date="2014-12-22T19:15:00Z"/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J2b.</w:t>
      </w:r>
      <w:r w:rsidRPr="009A7F75">
        <w:rPr>
          <w:rFonts w:ascii="宋体" w:hAnsi="宋体" w:hint="eastAsia"/>
          <w:sz w:val="24"/>
        </w:rPr>
        <w:t>您孩子的出生年月</w:t>
      </w:r>
      <w:r w:rsidRPr="009A7F75">
        <w:rPr>
          <w:rFonts w:ascii="宋体" w:hAnsi="宋体"/>
          <w:sz w:val="24"/>
        </w:rPr>
        <w:t>[__|__|__|__]</w:t>
      </w:r>
      <w:r w:rsidRPr="009A7F75">
        <w:rPr>
          <w:rFonts w:ascii="宋体" w:hAnsi="宋体" w:hint="eastAsia"/>
          <w:sz w:val="24"/>
        </w:rPr>
        <w:t>年</w:t>
      </w:r>
      <w:r w:rsidRPr="009A7F75">
        <w:rPr>
          <w:rFonts w:ascii="宋体" w:hAnsi="宋体"/>
          <w:sz w:val="24"/>
        </w:rPr>
        <w:t>[__|__]</w:t>
      </w:r>
      <w:r w:rsidRPr="009A7F75">
        <w:rPr>
          <w:rFonts w:ascii="宋体" w:hAnsi="宋体" w:hint="eastAsia"/>
          <w:sz w:val="24"/>
        </w:rPr>
        <w:t>月</w:t>
      </w:r>
    </w:p>
    <w:p w:rsidR="00704012" w:rsidRDefault="00704012" w:rsidP="00704012">
      <w:pPr>
        <w:spacing w:line="360" w:lineRule="exact"/>
        <w:rPr>
          <w:ins w:id="978" w:author="admin" w:date="2014-12-22T19:16:00Z"/>
          <w:rFonts w:ascii="宋体"/>
          <w:sz w:val="24"/>
        </w:rPr>
      </w:pPr>
      <w:ins w:id="979" w:author="admin" w:date="2014-12-22T19:16:00Z">
        <w:r>
          <w:rPr>
            <w:rFonts w:ascii="宋体" w:hint="eastAsia"/>
            <w:sz w:val="24"/>
          </w:rPr>
          <w:t>答错的提示语：1.根据您填写年份计算出来您的年龄低于？？岁；</w:t>
        </w:r>
      </w:ins>
    </w:p>
    <w:p w:rsidR="00704012" w:rsidRPr="00023034" w:rsidRDefault="00704012" w:rsidP="00704012">
      <w:pPr>
        <w:spacing w:line="360" w:lineRule="exact"/>
        <w:rPr>
          <w:ins w:id="980" w:author="admin" w:date="2014-12-22T19:16:00Z"/>
          <w:rFonts w:ascii="宋体"/>
          <w:sz w:val="24"/>
        </w:rPr>
      </w:pPr>
      <w:ins w:id="981" w:author="admin" w:date="2014-12-22T19:16:00Z">
        <w:r>
          <w:rPr>
            <w:rFonts w:ascii="宋体" w:hint="eastAsia"/>
            <w:sz w:val="24"/>
          </w:rPr>
          <w:t>或者，2.您填写的时间大于2014年</w:t>
        </w:r>
      </w:ins>
    </w:p>
    <w:p w:rsidR="00704012" w:rsidRPr="00704012" w:rsidRDefault="00704012" w:rsidP="009A7F75">
      <w:pPr>
        <w:spacing w:line="360" w:lineRule="exact"/>
        <w:rPr>
          <w:rFonts w:ascii="宋体"/>
          <w:sz w:val="24"/>
        </w:rPr>
      </w:pP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J2c.</w:t>
      </w:r>
      <w:r w:rsidRPr="009A7F75">
        <w:rPr>
          <w:rFonts w:ascii="宋体" w:hAnsi="宋体" w:hint="eastAsia"/>
          <w:sz w:val="24"/>
        </w:rPr>
        <w:t>您孩子的性别</w:t>
      </w:r>
    </w:p>
    <w:p w:rsidR="00E520EB" w:rsidRPr="009A7F75" w:rsidRDefault="00E520EB" w:rsidP="00315FC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 xml:space="preserve">     </w:t>
      </w:r>
      <w:r w:rsidRPr="009A7F75">
        <w:rPr>
          <w:rFonts w:ascii="宋体" w:hAnsi="宋体" w:hint="eastAsia"/>
          <w:sz w:val="24"/>
        </w:rPr>
        <w:t>男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女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J2e.</w:t>
      </w:r>
      <w:r w:rsidRPr="009A7F75">
        <w:rPr>
          <w:rFonts w:ascii="宋体" w:hAnsi="宋体" w:hint="eastAsia"/>
          <w:sz w:val="24"/>
        </w:rPr>
        <w:t>您孩子出生时候的体重</w:t>
      </w:r>
      <w:r w:rsidRPr="009A7F75">
        <w:rPr>
          <w:rFonts w:ascii="宋体" w:hAnsi="宋体"/>
          <w:sz w:val="24"/>
        </w:rPr>
        <w:t>[__|__]</w:t>
      </w:r>
      <w:r w:rsidRPr="009A7F75">
        <w:rPr>
          <w:rFonts w:ascii="宋体" w:hAnsi="宋体" w:hint="eastAsia"/>
          <w:sz w:val="24"/>
        </w:rPr>
        <w:t>千克</w:t>
      </w: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J2j.</w:t>
      </w:r>
      <w:r w:rsidRPr="009A7F75">
        <w:rPr>
          <w:rFonts w:ascii="宋体" w:hAnsi="宋体" w:hint="eastAsia"/>
          <w:sz w:val="24"/>
        </w:rPr>
        <w:t>您孩子</w:t>
      </w:r>
      <w:r w:rsidRPr="009A7F75">
        <w:rPr>
          <w:rFonts w:ascii="宋体" w:hAnsi="宋体" w:cs="Damascus Semi Bold" w:hint="eastAsia"/>
          <w:sz w:val="24"/>
        </w:rPr>
        <w:t>出生时候</w:t>
      </w:r>
      <w:r>
        <w:rPr>
          <w:rFonts w:ascii="宋体" w:hAnsi="宋体" w:cs="Damascus Semi Bold" w:hint="eastAsia"/>
          <w:sz w:val="24"/>
        </w:rPr>
        <w:t>的</w:t>
      </w:r>
      <w:r w:rsidRPr="009A7F75">
        <w:rPr>
          <w:rFonts w:ascii="宋体" w:hAnsi="宋体" w:cs="Damascus Semi Bold" w:hint="eastAsia"/>
          <w:sz w:val="24"/>
        </w:rPr>
        <w:t>身高</w:t>
      </w:r>
      <w:r w:rsidRPr="009A7F75">
        <w:rPr>
          <w:rFonts w:ascii="宋体" w:hAnsi="宋体"/>
          <w:sz w:val="24"/>
        </w:rPr>
        <w:t>[__|__]</w:t>
      </w:r>
      <w:r w:rsidRPr="009A7F75">
        <w:rPr>
          <w:rFonts w:ascii="宋体" w:hAnsi="宋体" w:cs="Damascus Semi Bold" w:hint="eastAsia"/>
          <w:sz w:val="24"/>
        </w:rPr>
        <w:t>公分</w:t>
      </w:r>
    </w:p>
    <w:p w:rsidR="00E520EB" w:rsidRPr="009A7F75" w:rsidRDefault="00E520EB" w:rsidP="00660440">
      <w:pPr>
        <w:spacing w:line="300" w:lineRule="atLeast"/>
        <w:rPr>
          <w:rFonts w:ascii="宋体"/>
          <w:kern w:val="0"/>
          <w:sz w:val="24"/>
        </w:rPr>
      </w:pPr>
      <w:r w:rsidRPr="009A7F75">
        <w:rPr>
          <w:rFonts w:ascii="宋体" w:hAnsi="宋体"/>
          <w:sz w:val="24"/>
        </w:rPr>
        <w:t>J2h.</w:t>
      </w:r>
      <w:r w:rsidRPr="009A7F75">
        <w:rPr>
          <w:rFonts w:ascii="宋体" w:hAnsi="宋体" w:hint="eastAsia"/>
          <w:kern w:val="0"/>
          <w:sz w:val="24"/>
        </w:rPr>
        <w:t>您孩子出生时是否是自然分娩？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kern w:val="0"/>
          <w:sz w:val="24"/>
        </w:rPr>
        <w:t>自然分娩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9A7F75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kern w:val="0"/>
          <w:sz w:val="24"/>
        </w:rPr>
        <w:t>剖腹产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 w:cs="Damascus Semi Bold"/>
          <w:sz w:val="24"/>
        </w:rPr>
      </w:pPr>
      <w:r w:rsidRPr="009A7F75">
        <w:rPr>
          <w:rFonts w:ascii="宋体" w:hAnsi="宋体"/>
          <w:sz w:val="24"/>
        </w:rPr>
        <w:t>J2j.</w:t>
      </w:r>
      <w:r w:rsidRPr="009A7F75">
        <w:rPr>
          <w:rFonts w:ascii="宋体" w:hAnsi="宋体" w:hint="eastAsia"/>
          <w:sz w:val="24"/>
        </w:rPr>
        <w:t>您的孩子</w:t>
      </w:r>
      <w:r w:rsidRPr="009A7F75">
        <w:rPr>
          <w:rFonts w:ascii="宋体" w:hAnsi="宋体" w:cs="Damascus Semi Bold" w:hint="eastAsia"/>
          <w:sz w:val="24"/>
        </w:rPr>
        <w:t>是否与</w:t>
      </w:r>
      <w:r>
        <w:rPr>
          <w:rFonts w:ascii="宋体" w:hAnsi="宋体" w:cs="Damascus Semi Bold" w:hint="eastAsia"/>
          <w:sz w:val="24"/>
        </w:rPr>
        <w:t>你们</w:t>
      </w:r>
      <w:r w:rsidRPr="009A7F75">
        <w:rPr>
          <w:rFonts w:ascii="宋体" w:hAnsi="宋体" w:cs="Damascus Semi Bold" w:hint="eastAsia"/>
          <w:sz w:val="24"/>
        </w:rPr>
        <w:t>同住？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660440">
      <w:pPr>
        <w:spacing w:line="300" w:lineRule="atLeast"/>
        <w:rPr>
          <w:rFonts w:ascii="宋体" w:cs="Damascus Semi Bold"/>
          <w:kern w:val="0"/>
          <w:sz w:val="24"/>
        </w:rPr>
      </w:pPr>
      <w:r w:rsidRPr="009A7F75">
        <w:rPr>
          <w:rFonts w:ascii="宋体" w:hAnsi="宋体" w:cs="宋体"/>
          <w:kern w:val="0"/>
          <w:sz w:val="24"/>
        </w:rPr>
        <w:t>J2k.</w:t>
      </w:r>
      <w:r w:rsidRPr="009A7F75">
        <w:rPr>
          <w:rFonts w:ascii="宋体" w:hAnsi="宋体" w:cs="宋体" w:hint="eastAsia"/>
          <w:kern w:val="0"/>
          <w:sz w:val="24"/>
        </w:rPr>
        <w:t>您的孩子</w:t>
      </w:r>
      <w:del w:id="982" w:author="Administrator" w:date="2014-12-18T11:50:00Z">
        <w:r w:rsidDel="00F8107D">
          <w:rPr>
            <w:rFonts w:ascii="宋体" w:hAnsi="宋体" w:cs="宋体" w:hint="eastAsia"/>
            <w:kern w:val="0"/>
            <w:sz w:val="24"/>
          </w:rPr>
          <w:delText>去年的</w:delText>
        </w:r>
      </w:del>
      <w:r w:rsidRPr="009A7F75">
        <w:rPr>
          <w:rFonts w:ascii="宋体" w:hAnsi="宋体" w:cs="宋体" w:hint="eastAsia"/>
          <w:kern w:val="0"/>
          <w:sz w:val="24"/>
        </w:rPr>
        <w:t>主要照顾者是</w:t>
      </w:r>
      <w:r w:rsidRPr="009A7F75">
        <w:rPr>
          <w:rFonts w:ascii="宋体" w:hAnsi="宋体" w:cs="Damascus Semi Bold" w:hint="eastAsia"/>
          <w:kern w:val="0"/>
          <w:sz w:val="24"/>
        </w:rPr>
        <w:t>谁？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母亲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父亲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父母</w:t>
      </w:r>
      <w:r>
        <w:rPr>
          <w:rFonts w:ascii="宋体" w:hAnsi="宋体" w:hint="eastAsia"/>
          <w:sz w:val="24"/>
        </w:rPr>
        <w:t>共同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外祖父母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祖父母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保姆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机构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7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其他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</w:p>
    <w:p w:rsidR="00E520EB" w:rsidRDefault="00E520EB" w:rsidP="00356163">
      <w:pPr>
        <w:tabs>
          <w:tab w:val="left" w:pos="935"/>
          <w:tab w:val="left" w:leader="dot" w:pos="6804"/>
        </w:tabs>
        <w:rPr>
          <w:rFonts w:ascii="宋体" w:cs="Damascus"/>
          <w:color w:val="FF0000"/>
          <w:sz w:val="24"/>
        </w:rPr>
      </w:pPr>
    </w:p>
    <w:p w:rsidR="00E520EB" w:rsidRPr="000758AE" w:rsidRDefault="00E520EB" w:rsidP="00356163">
      <w:pPr>
        <w:tabs>
          <w:tab w:val="left" w:pos="935"/>
          <w:tab w:val="left" w:leader="dot" w:pos="6804"/>
        </w:tabs>
        <w:rPr>
          <w:rFonts w:ascii="宋体" w:cs="Damascus"/>
          <w:color w:val="FF0000"/>
          <w:sz w:val="24"/>
        </w:rPr>
      </w:pPr>
    </w:p>
    <w:p w:rsidR="00E520EB" w:rsidRPr="009A7F75" w:rsidRDefault="00E520EB" w:rsidP="00060980">
      <w:pPr>
        <w:tabs>
          <w:tab w:val="left" w:pos="935"/>
          <w:tab w:val="left" w:leader="dot" w:pos="6804"/>
        </w:tabs>
        <w:rPr>
          <w:rFonts w:ascii="宋体" w:cs="Damascus"/>
          <w:sz w:val="24"/>
        </w:rPr>
      </w:pPr>
      <w:del w:id="983" w:author="Administrator" w:date="2014-11-06T11:37:00Z">
        <w:r w:rsidRPr="009A7F75" w:rsidDel="00083D01">
          <w:rPr>
            <w:rFonts w:ascii="宋体" w:hAnsi="宋体"/>
            <w:sz w:val="24"/>
          </w:rPr>
          <w:lastRenderedPageBreak/>
          <w:delText>J5a</w:delText>
        </w:r>
      </w:del>
      <w:ins w:id="984" w:author="Administrator" w:date="2014-11-06T11:37:00Z">
        <w:r w:rsidR="00083D01" w:rsidRPr="009A7F75">
          <w:rPr>
            <w:rFonts w:ascii="宋体" w:hAnsi="宋体"/>
            <w:sz w:val="24"/>
          </w:rPr>
          <w:t>J</w:t>
        </w:r>
        <w:r w:rsidR="00083D01">
          <w:rPr>
            <w:rFonts w:ascii="宋体" w:hAnsi="宋体" w:hint="eastAsia"/>
            <w:sz w:val="24"/>
          </w:rPr>
          <w:t>8</w:t>
        </w:r>
        <w:r w:rsidR="00083D01" w:rsidRPr="009A7F75">
          <w:rPr>
            <w:rFonts w:ascii="宋体" w:hAnsi="宋体"/>
            <w:sz w:val="24"/>
          </w:rPr>
          <w:t>a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除此之外，</w:t>
      </w:r>
      <w:del w:id="985" w:author="Administrator" w:date="2014-11-06T11:38:00Z">
        <w:r w:rsidRPr="009A7F75" w:rsidDel="00083D01">
          <w:rPr>
            <w:rFonts w:ascii="宋体" w:hAnsi="宋体" w:hint="eastAsia"/>
            <w:sz w:val="24"/>
          </w:rPr>
          <w:delText>那</w:delText>
        </w:r>
      </w:del>
      <w:r w:rsidRPr="009A7F75">
        <w:rPr>
          <w:rFonts w:ascii="宋体" w:hAnsi="宋体" w:hint="eastAsia"/>
          <w:sz w:val="24"/>
        </w:rPr>
        <w:t>您还</w:t>
      </w:r>
      <w:r w:rsidRPr="009A7F75">
        <w:rPr>
          <w:rFonts w:ascii="宋体" w:hAnsi="宋体" w:cs="Damascus" w:hint="eastAsia"/>
          <w:sz w:val="24"/>
        </w:rPr>
        <w:t>有没有其他的子女？</w:t>
      </w:r>
    </w:p>
    <w:p w:rsidR="00E520EB" w:rsidRPr="009A7F75" w:rsidRDefault="00E520EB" w:rsidP="009A7F75">
      <w:pPr>
        <w:tabs>
          <w:tab w:val="left" w:pos="935"/>
          <w:tab w:val="left" w:leader="dot" w:pos="6804"/>
        </w:tabs>
        <w:ind w:firstLine="84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D0728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  <w:r w:rsidRPr="009A7F75">
        <w:rPr>
          <w:rFonts w:ascii="宋体" w:hAnsi="宋体" w:hint="eastAsia"/>
          <w:sz w:val="24"/>
        </w:rPr>
        <w:t>（直接跳转</w:t>
      </w:r>
      <w:del w:id="986" w:author="Administrator" w:date="2014-11-07T17:44:00Z">
        <w:r w:rsidRPr="009A7F75" w:rsidDel="00610218">
          <w:rPr>
            <w:rFonts w:ascii="宋体" w:hAnsi="宋体"/>
            <w:sz w:val="24"/>
          </w:rPr>
          <w:delText>J</w:delText>
        </w:r>
        <w:r w:rsidR="00296935" w:rsidDel="00610218">
          <w:rPr>
            <w:rFonts w:ascii="宋体" w:hAnsi="宋体" w:hint="eastAsia"/>
            <w:sz w:val="24"/>
          </w:rPr>
          <w:delText>3</w:delText>
        </w:r>
      </w:del>
      <w:ins w:id="987" w:author="Administrator" w:date="2014-11-07T17:44:00Z">
        <w:r w:rsidR="00610218" w:rsidRPr="009A7F75">
          <w:rPr>
            <w:rFonts w:ascii="宋体" w:hAnsi="宋体"/>
            <w:sz w:val="24"/>
          </w:rPr>
          <w:t>J</w:t>
        </w:r>
        <w:r w:rsidR="00610218">
          <w:rPr>
            <w:rFonts w:ascii="宋体" w:hAnsi="宋体" w:hint="eastAsia"/>
            <w:sz w:val="24"/>
          </w:rPr>
          <w:t>8d</w:t>
        </w:r>
      </w:ins>
      <w:r w:rsidRPr="009A7F75">
        <w:rPr>
          <w:rFonts w:ascii="宋体" w:hAnsi="宋体" w:hint="eastAsia"/>
          <w:sz w:val="24"/>
        </w:rPr>
        <w:t>）</w:t>
      </w:r>
    </w:p>
    <w:p w:rsidR="00E520EB" w:rsidRPr="009A7F75" w:rsidRDefault="00E520EB" w:rsidP="00060980">
      <w:pPr>
        <w:tabs>
          <w:tab w:val="left" w:pos="935"/>
          <w:tab w:val="left" w:leader="dot" w:pos="6804"/>
        </w:tabs>
        <w:rPr>
          <w:rFonts w:ascii="宋体" w:cs="Damascus"/>
          <w:sz w:val="24"/>
        </w:rPr>
      </w:pPr>
    </w:p>
    <w:p w:rsidR="00E520EB" w:rsidRPr="009A7F75" w:rsidRDefault="00E520EB" w:rsidP="00660440">
      <w:pPr>
        <w:tabs>
          <w:tab w:val="left" w:pos="935"/>
          <w:tab w:val="left" w:leader="dot" w:pos="6804"/>
        </w:tabs>
        <w:rPr>
          <w:rFonts w:ascii="宋体" w:cs="Damascus Semi Bold"/>
          <w:sz w:val="24"/>
        </w:rPr>
      </w:pPr>
      <w:del w:id="988" w:author="Administrator" w:date="2014-11-06T11:37:00Z">
        <w:r w:rsidRPr="009A7F75" w:rsidDel="00083D01">
          <w:rPr>
            <w:rFonts w:ascii="宋体" w:hAnsi="宋体"/>
            <w:sz w:val="24"/>
          </w:rPr>
          <w:delText>J5b</w:delText>
        </w:r>
      </w:del>
      <w:ins w:id="989" w:author="Administrator" w:date="2014-11-06T11:37:00Z">
        <w:r w:rsidR="00083D01" w:rsidRPr="009A7F75">
          <w:rPr>
            <w:rFonts w:ascii="宋体" w:hAnsi="宋体"/>
            <w:sz w:val="24"/>
          </w:rPr>
          <w:t>J</w:t>
        </w:r>
        <w:r w:rsidR="00083D01">
          <w:rPr>
            <w:rFonts w:ascii="宋体" w:hAnsi="宋体" w:hint="eastAsia"/>
            <w:sz w:val="24"/>
          </w:rPr>
          <w:t>8</w:t>
        </w:r>
        <w:r w:rsidR="00083D01" w:rsidRPr="009A7F75">
          <w:rPr>
            <w:rFonts w:ascii="宋体" w:hAnsi="宋体"/>
            <w:sz w:val="24"/>
          </w:rPr>
          <w:t>b</w:t>
        </w:r>
      </w:ins>
      <w:r w:rsidRPr="009A7F75">
        <w:rPr>
          <w:rFonts w:ascii="宋体" w:hAnsi="宋体"/>
          <w:sz w:val="24"/>
        </w:rPr>
        <w:t>.</w:t>
      </w:r>
      <w:r w:rsidRPr="009A7F75">
        <w:rPr>
          <w:rFonts w:ascii="宋体" w:hAnsi="宋体" w:hint="eastAsia"/>
          <w:sz w:val="24"/>
        </w:rPr>
        <w:t>您的这个孩子</w:t>
      </w:r>
      <w:r w:rsidRPr="009A7F75">
        <w:rPr>
          <w:rFonts w:ascii="宋体" w:hAnsi="宋体" w:cs="Damascus Semi Bold" w:hint="eastAsia"/>
          <w:sz w:val="24"/>
        </w:rPr>
        <w:t>是否与</w:t>
      </w:r>
      <w:r>
        <w:rPr>
          <w:rFonts w:ascii="宋体" w:hAnsi="宋体" w:cs="Damascus Semi Bold" w:hint="eastAsia"/>
          <w:sz w:val="24"/>
        </w:rPr>
        <w:t>你们</w:t>
      </w:r>
      <w:r w:rsidRPr="009A7F75">
        <w:rPr>
          <w:rFonts w:ascii="宋体" w:hAnsi="宋体" w:cs="Damascus Semi Bold" w:hint="eastAsia"/>
          <w:sz w:val="24"/>
        </w:rPr>
        <w:t>同住？</w:t>
      </w:r>
    </w:p>
    <w:p w:rsidR="00E520EB" w:rsidRPr="009A7F75" w:rsidRDefault="00E520EB" w:rsidP="00660440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Default="00E520EB" w:rsidP="00660440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Del="00610218" w:rsidRDefault="00E520EB" w:rsidP="00660440">
      <w:pPr>
        <w:tabs>
          <w:tab w:val="left" w:pos="935"/>
          <w:tab w:val="left" w:leader="dot" w:pos="6804"/>
        </w:tabs>
        <w:rPr>
          <w:del w:id="990" w:author="Administrator" w:date="2014-11-07T17:43:00Z"/>
          <w:rFonts w:ascii="宋体"/>
          <w:sz w:val="24"/>
        </w:rPr>
      </w:pPr>
    </w:p>
    <w:p w:rsidR="00E520EB" w:rsidRPr="009A7F75" w:rsidRDefault="00E520EB" w:rsidP="00060980">
      <w:pPr>
        <w:tabs>
          <w:tab w:val="left" w:pos="935"/>
          <w:tab w:val="left" w:leader="dot" w:pos="6804"/>
        </w:tabs>
        <w:rPr>
          <w:rFonts w:ascii="宋体"/>
          <w:sz w:val="24"/>
        </w:rPr>
      </w:pPr>
    </w:p>
    <w:p w:rsidR="00E520EB" w:rsidRPr="009A7F75" w:rsidRDefault="00E520EB" w:rsidP="00660440">
      <w:pPr>
        <w:spacing w:line="300" w:lineRule="atLeast"/>
        <w:rPr>
          <w:rFonts w:ascii="宋体" w:cs="宋体"/>
          <w:kern w:val="0"/>
          <w:sz w:val="24"/>
        </w:rPr>
      </w:pPr>
      <w:del w:id="991" w:author="Administrator" w:date="2014-11-06T11:37:00Z">
        <w:r w:rsidRPr="009A7F75" w:rsidDel="00083D01">
          <w:rPr>
            <w:rFonts w:ascii="宋体" w:hAnsi="宋体"/>
            <w:color w:val="000000"/>
            <w:sz w:val="24"/>
          </w:rPr>
          <w:delText>J5d</w:delText>
        </w:r>
      </w:del>
      <w:ins w:id="992" w:author="Administrator" w:date="2014-11-06T11:37:00Z">
        <w:r w:rsidR="00083D01" w:rsidRPr="009A7F75">
          <w:rPr>
            <w:rFonts w:ascii="宋体" w:hAnsi="宋体"/>
            <w:color w:val="000000"/>
            <w:sz w:val="24"/>
          </w:rPr>
          <w:t>J</w:t>
        </w:r>
        <w:r w:rsidR="00083D01">
          <w:rPr>
            <w:rFonts w:ascii="宋体" w:hAnsi="宋体" w:hint="eastAsia"/>
            <w:color w:val="000000"/>
            <w:sz w:val="24"/>
          </w:rPr>
          <w:t>8</w:t>
        </w:r>
      </w:ins>
      <w:ins w:id="993" w:author="Administrator" w:date="2014-11-06T11:38:00Z">
        <w:r w:rsidR="00083D01">
          <w:rPr>
            <w:rFonts w:ascii="宋体" w:hAnsi="宋体" w:hint="eastAsia"/>
            <w:color w:val="000000"/>
            <w:sz w:val="24"/>
          </w:rPr>
          <w:t>c</w:t>
        </w:r>
      </w:ins>
      <w:r w:rsidRPr="009A7F75">
        <w:rPr>
          <w:rFonts w:ascii="宋体" w:hAnsi="宋体"/>
          <w:color w:val="000000"/>
          <w:sz w:val="24"/>
        </w:rPr>
        <w:t xml:space="preserve">. </w:t>
      </w:r>
      <w:r w:rsidRPr="009A7F75">
        <w:rPr>
          <w:rFonts w:ascii="宋体" w:hAnsi="宋体" w:hint="eastAsia"/>
          <w:color w:val="000000"/>
          <w:sz w:val="24"/>
        </w:rPr>
        <w:t>您的这个孩子目前的</w:t>
      </w:r>
      <w:r w:rsidRPr="009A7F75">
        <w:rPr>
          <w:rFonts w:ascii="宋体" w:hAnsi="宋体" w:cs="宋体" w:hint="eastAsia"/>
          <w:color w:val="000000"/>
          <w:kern w:val="0"/>
          <w:sz w:val="24"/>
        </w:rPr>
        <w:t>受教</w:t>
      </w:r>
      <w:r w:rsidRPr="009A7F75">
        <w:rPr>
          <w:rFonts w:ascii="宋体" w:hAnsi="宋体" w:cs="宋体" w:hint="eastAsia"/>
          <w:kern w:val="0"/>
          <w:sz w:val="24"/>
        </w:rPr>
        <w:t>育状况如何？</w:t>
      </w:r>
    </w:p>
    <w:p w:rsidR="00E520EB" w:rsidRDefault="00E520EB" w:rsidP="006E2193">
      <w:pPr>
        <w:tabs>
          <w:tab w:val="left" w:pos="935"/>
          <w:tab w:val="left" w:leader="dot" w:pos="6804"/>
        </w:tabs>
        <w:ind w:firstLine="420"/>
        <w:rPr>
          <w:rFonts w:asci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未上学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AB0BAE">
      <w:pPr>
        <w:tabs>
          <w:tab w:val="left" w:pos="935"/>
          <w:tab w:val="left" w:leader="dot" w:pos="6804"/>
        </w:tabs>
        <w:ind w:firstLine="4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ab/>
      </w:r>
      <w:r w:rsidR="00E520EB">
        <w:rPr>
          <w:rFonts w:ascii="宋体" w:hAnsi="宋体" w:hint="eastAsia"/>
          <w:sz w:val="24"/>
        </w:rPr>
        <w:t>托儿所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2</w:t>
      </w:r>
    </w:p>
    <w:p w:rsidR="00E520EB" w:rsidRPr="009A7F75" w:rsidRDefault="00E520EB" w:rsidP="006E2193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幼儿园</w:t>
      </w:r>
      <w:r w:rsidRPr="009A7F75">
        <w:rPr>
          <w:rFonts w:ascii="宋体"/>
          <w:sz w:val="24"/>
        </w:rPr>
        <w:tab/>
      </w:r>
      <w:r w:rsidR="00AB0BAE">
        <w:rPr>
          <w:rFonts w:ascii="宋体" w:hAnsi="宋体" w:hint="eastAsia"/>
          <w:sz w:val="24"/>
        </w:rPr>
        <w:t>3</w:t>
      </w:r>
    </w:p>
    <w:p w:rsidR="00E520EB" w:rsidRPr="009A7F75" w:rsidRDefault="00E520EB" w:rsidP="006E2193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小学</w:t>
      </w:r>
      <w:r w:rsidRPr="009A7F75">
        <w:rPr>
          <w:rFonts w:ascii="宋体"/>
          <w:sz w:val="24"/>
        </w:rPr>
        <w:tab/>
      </w:r>
      <w:r w:rsidR="00AB0BAE">
        <w:rPr>
          <w:rFonts w:ascii="宋体" w:hAnsi="宋体" w:hint="eastAsia"/>
          <w:sz w:val="24"/>
        </w:rPr>
        <w:t>4</w:t>
      </w:r>
    </w:p>
    <w:p w:rsidR="00E520EB" w:rsidRPr="009A7F75" w:rsidRDefault="00E520EB" w:rsidP="006E2193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初中</w:t>
      </w:r>
      <w:r w:rsidRPr="009A7F75">
        <w:rPr>
          <w:rFonts w:ascii="宋体"/>
          <w:sz w:val="24"/>
        </w:rPr>
        <w:tab/>
      </w:r>
      <w:r w:rsidR="00AB0BAE">
        <w:rPr>
          <w:rFonts w:ascii="宋体" w:hAnsi="宋体" w:hint="eastAsia"/>
          <w:sz w:val="24"/>
        </w:rPr>
        <w:t>5</w:t>
      </w:r>
    </w:p>
    <w:p w:rsidR="00E520EB" w:rsidRPr="009A7F75" w:rsidRDefault="00E520EB" w:rsidP="006E2193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高中</w:t>
      </w:r>
      <w:r w:rsidRPr="009A7F75">
        <w:rPr>
          <w:rFonts w:ascii="宋体"/>
          <w:sz w:val="24"/>
        </w:rPr>
        <w:tab/>
      </w:r>
      <w:r w:rsidR="00AB0BAE">
        <w:rPr>
          <w:rFonts w:ascii="宋体" w:hAnsi="宋体" w:hint="eastAsia"/>
          <w:sz w:val="24"/>
        </w:rPr>
        <w:t>6</w:t>
      </w:r>
    </w:p>
    <w:p w:rsidR="00E520EB" w:rsidRPr="009A7F75" w:rsidRDefault="00E520EB" w:rsidP="006E2193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其他（请注明）</w:t>
      </w:r>
      <w:r w:rsidRPr="009A7F75">
        <w:rPr>
          <w:rFonts w:ascii="宋体"/>
          <w:sz w:val="24"/>
        </w:rPr>
        <w:tab/>
      </w:r>
      <w:r w:rsidR="00AB0BAE">
        <w:rPr>
          <w:rFonts w:ascii="宋体" w:hAnsi="宋体" w:hint="eastAsia"/>
          <w:sz w:val="24"/>
        </w:rPr>
        <w:t>7</w:t>
      </w:r>
    </w:p>
    <w:p w:rsidR="00E520EB" w:rsidRPr="009A7F75" w:rsidRDefault="00E520EB" w:rsidP="00C14C09">
      <w:pPr>
        <w:spacing w:line="300" w:lineRule="atLeast"/>
        <w:rPr>
          <w:rFonts w:ascii="宋体" w:cs="Damascus Semi Bold"/>
          <w:kern w:val="0"/>
          <w:sz w:val="24"/>
        </w:rPr>
      </w:pPr>
      <w:del w:id="994" w:author="Administrator" w:date="2014-11-06T11:37:00Z">
        <w:r w:rsidRPr="009A7F75" w:rsidDel="00083D01">
          <w:rPr>
            <w:rFonts w:ascii="宋体" w:hAnsi="宋体" w:cs="宋体"/>
            <w:kern w:val="0"/>
            <w:sz w:val="24"/>
          </w:rPr>
          <w:delText>J</w:delText>
        </w:r>
        <w:r w:rsidDel="00083D01">
          <w:rPr>
            <w:rFonts w:ascii="宋体" w:hAnsi="宋体" w:cs="宋体"/>
            <w:kern w:val="0"/>
            <w:sz w:val="24"/>
          </w:rPr>
          <w:delText>5e</w:delText>
        </w:r>
      </w:del>
      <w:ins w:id="995" w:author="Administrator" w:date="2014-11-06T11:37:00Z">
        <w:r w:rsidR="00083D01" w:rsidRPr="009A7F75">
          <w:rPr>
            <w:rFonts w:ascii="宋体" w:hAnsi="宋体" w:cs="宋体"/>
            <w:kern w:val="0"/>
            <w:sz w:val="24"/>
          </w:rPr>
          <w:t>J</w:t>
        </w:r>
        <w:r w:rsidR="00083D01">
          <w:rPr>
            <w:rFonts w:ascii="宋体" w:hAnsi="宋体" w:cs="宋体" w:hint="eastAsia"/>
            <w:kern w:val="0"/>
            <w:sz w:val="24"/>
          </w:rPr>
          <w:t>8</w:t>
        </w:r>
      </w:ins>
      <w:ins w:id="996" w:author="Administrator" w:date="2014-11-06T11:38:00Z">
        <w:r w:rsidR="00083D01">
          <w:rPr>
            <w:rFonts w:ascii="宋体" w:hAnsi="宋体" w:cs="宋体" w:hint="eastAsia"/>
            <w:kern w:val="0"/>
            <w:sz w:val="24"/>
          </w:rPr>
          <w:t>d</w:t>
        </w:r>
      </w:ins>
      <w:r w:rsidRPr="009A7F75">
        <w:rPr>
          <w:rFonts w:ascii="宋体" w:hAnsi="宋体" w:cs="宋体"/>
          <w:kern w:val="0"/>
          <w:sz w:val="24"/>
        </w:rPr>
        <w:t>.</w:t>
      </w:r>
      <w:r w:rsidRPr="00C14C09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在家庭中，</w:t>
      </w:r>
      <w:r w:rsidRPr="009A7F75">
        <w:rPr>
          <w:rFonts w:ascii="宋体" w:hAnsi="宋体" w:cs="宋体" w:hint="eastAsia"/>
          <w:kern w:val="0"/>
          <w:sz w:val="24"/>
        </w:rPr>
        <w:t>您的孩子</w:t>
      </w:r>
      <w:r>
        <w:rPr>
          <w:rFonts w:ascii="宋体" w:hAnsi="宋体" w:cs="宋体" w:hint="eastAsia"/>
          <w:kern w:val="0"/>
          <w:sz w:val="24"/>
        </w:rPr>
        <w:t>过去一年的</w:t>
      </w:r>
      <w:r w:rsidRPr="009A7F75">
        <w:rPr>
          <w:rFonts w:ascii="宋体" w:hAnsi="宋体" w:cs="宋体" w:hint="eastAsia"/>
          <w:kern w:val="0"/>
          <w:sz w:val="24"/>
        </w:rPr>
        <w:t>主要</w:t>
      </w:r>
      <w:r>
        <w:rPr>
          <w:rFonts w:ascii="宋体" w:hAnsi="宋体" w:cs="宋体" w:hint="eastAsia"/>
          <w:kern w:val="0"/>
          <w:sz w:val="24"/>
        </w:rPr>
        <w:t>生活照料方面的</w:t>
      </w:r>
      <w:r w:rsidRPr="009A7F75">
        <w:rPr>
          <w:rFonts w:ascii="宋体" w:hAnsi="宋体" w:cs="宋体" w:hint="eastAsia"/>
          <w:kern w:val="0"/>
          <w:sz w:val="24"/>
        </w:rPr>
        <w:t>照顾者是</w:t>
      </w:r>
      <w:r w:rsidRPr="009A7F75">
        <w:rPr>
          <w:rFonts w:ascii="宋体" w:hAnsi="宋体" w:cs="Damascus Semi Bold" w:hint="eastAsia"/>
          <w:kern w:val="0"/>
          <w:sz w:val="24"/>
        </w:rPr>
        <w:t>谁？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母亲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父亲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父母</w:t>
      </w:r>
      <w:r>
        <w:rPr>
          <w:rFonts w:ascii="宋体" w:hAnsi="宋体" w:hint="eastAsia"/>
          <w:sz w:val="24"/>
        </w:rPr>
        <w:t>共同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外祖父母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祖父母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保姆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其他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</w:p>
    <w:p w:rsidR="00E520EB" w:rsidRPr="00162CAB" w:rsidRDefault="00E520EB" w:rsidP="00C14C09">
      <w:pPr>
        <w:tabs>
          <w:tab w:val="left" w:pos="935"/>
          <w:tab w:val="left" w:leader="dot" w:pos="6804"/>
        </w:tabs>
        <w:rPr>
          <w:rFonts w:ascii="宋体" w:cs="Damascus"/>
          <w:color w:val="000000" w:themeColor="text1"/>
          <w:sz w:val="24"/>
        </w:rPr>
      </w:pPr>
      <w:del w:id="997" w:author="Administrator" w:date="2014-11-06T11:38:00Z">
        <w:r w:rsidRPr="00162CAB" w:rsidDel="00083D01">
          <w:rPr>
            <w:rFonts w:ascii="宋体" w:hAnsi="宋体" w:cs="Damascus"/>
            <w:color w:val="000000" w:themeColor="text1"/>
            <w:sz w:val="24"/>
          </w:rPr>
          <w:delText>J5f</w:delText>
        </w:r>
      </w:del>
      <w:ins w:id="998" w:author="Administrator" w:date="2014-11-06T11:38:00Z">
        <w:r w:rsidR="00083D01" w:rsidRPr="00162CAB">
          <w:rPr>
            <w:rFonts w:ascii="宋体" w:hAnsi="宋体" w:cs="Damascus"/>
            <w:color w:val="000000" w:themeColor="text1"/>
            <w:sz w:val="24"/>
          </w:rPr>
          <w:t>J</w:t>
        </w:r>
        <w:r w:rsidR="00083D01">
          <w:rPr>
            <w:rFonts w:ascii="宋体" w:hAnsi="宋体" w:cs="Damascus" w:hint="eastAsia"/>
            <w:color w:val="000000" w:themeColor="text1"/>
            <w:sz w:val="24"/>
          </w:rPr>
          <w:t>8e</w:t>
        </w:r>
      </w:ins>
      <w:r w:rsidR="00AB0BAE" w:rsidRPr="00162CAB">
        <w:rPr>
          <w:rFonts w:ascii="宋体" w:hAnsi="宋体" w:cs="Damascus"/>
          <w:color w:val="000000" w:themeColor="text1"/>
          <w:sz w:val="24"/>
        </w:rPr>
        <w:t>.</w:t>
      </w:r>
      <w:r w:rsidRPr="00162CAB">
        <w:rPr>
          <w:rFonts w:ascii="宋体" w:hAnsi="宋体" w:cs="Damascus"/>
          <w:color w:val="000000" w:themeColor="text1"/>
          <w:sz w:val="24"/>
        </w:rPr>
        <w:t xml:space="preserve"> </w:t>
      </w:r>
      <w:r w:rsidRPr="00162CAB">
        <w:rPr>
          <w:rFonts w:ascii="宋体" w:hAnsi="宋体" w:cs="Damascus" w:hint="eastAsia"/>
          <w:color w:val="000000" w:themeColor="text1"/>
          <w:sz w:val="24"/>
        </w:rPr>
        <w:t>在家庭中，您的孩子过去一年的主要教育者是谁？</w:t>
      </w:r>
    </w:p>
    <w:p w:rsidR="00E520EB" w:rsidRPr="009A7F75" w:rsidRDefault="00AB0BAE" w:rsidP="00C14C09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 w:rsidR="00E520EB" w:rsidRPr="009A7F75">
        <w:rPr>
          <w:rFonts w:ascii="宋体" w:hAnsi="宋体" w:hint="eastAsia"/>
          <w:sz w:val="24"/>
        </w:rPr>
        <w:t>母亲</w:t>
      </w:r>
      <w:r w:rsidR="00E520EB" w:rsidRPr="009A7F75">
        <w:rPr>
          <w:rFonts w:ascii="宋体"/>
          <w:sz w:val="24"/>
        </w:rPr>
        <w:tab/>
      </w:r>
      <w:r w:rsidR="00E520EB" w:rsidRPr="009A7F75">
        <w:rPr>
          <w:rFonts w:ascii="宋体" w:hAnsi="宋体"/>
          <w:sz w:val="24"/>
        </w:rPr>
        <w:t>1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父亲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父母</w:t>
      </w:r>
      <w:r>
        <w:rPr>
          <w:rFonts w:ascii="宋体" w:hAnsi="宋体" w:hint="eastAsia"/>
          <w:sz w:val="24"/>
        </w:rPr>
        <w:t>共同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外祖父母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祖父母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保姆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C14C09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其他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8</w:t>
      </w:r>
    </w:p>
    <w:p w:rsidR="00E520EB" w:rsidRDefault="00E520EB" w:rsidP="00660440">
      <w:pPr>
        <w:tabs>
          <w:tab w:val="left" w:pos="935"/>
          <w:tab w:val="left" w:leader="dot" w:pos="6804"/>
        </w:tabs>
        <w:rPr>
          <w:rFonts w:ascii="宋体"/>
          <w:color w:val="FF0000"/>
          <w:sz w:val="24"/>
        </w:rPr>
      </w:pPr>
    </w:p>
    <w:p w:rsidR="00E520EB" w:rsidRDefault="00E520EB" w:rsidP="00660440">
      <w:pPr>
        <w:tabs>
          <w:tab w:val="left" w:pos="935"/>
          <w:tab w:val="left" w:leader="dot" w:pos="6804"/>
        </w:tabs>
        <w:rPr>
          <w:rFonts w:ascii="宋体"/>
          <w:color w:val="FF0000"/>
          <w:sz w:val="24"/>
        </w:rPr>
      </w:pPr>
    </w:p>
    <w:p w:rsidR="00E520EB" w:rsidRDefault="00E520EB" w:rsidP="00060980">
      <w:pPr>
        <w:tabs>
          <w:tab w:val="left" w:pos="935"/>
          <w:tab w:val="left" w:leader="dot" w:pos="6804"/>
        </w:tabs>
        <w:rPr>
          <w:ins w:id="999" w:author="Administrator" w:date="2015-05-19T11:59:00Z"/>
          <w:rFonts w:ascii="宋体" w:hAnsi="宋体" w:hint="eastAsia"/>
          <w:color w:val="000000"/>
          <w:sz w:val="24"/>
        </w:rPr>
      </w:pPr>
      <w:del w:id="1000" w:author="Administrator" w:date="2014-11-06T11:38:00Z">
        <w:r w:rsidRPr="009A7F75" w:rsidDel="00083D01">
          <w:rPr>
            <w:rFonts w:ascii="宋体" w:hAnsi="宋体"/>
            <w:color w:val="000000"/>
            <w:sz w:val="24"/>
          </w:rPr>
          <w:delText>J6a</w:delText>
        </w:r>
      </w:del>
      <w:ins w:id="1001" w:author="Administrator" w:date="2014-11-06T11:38:00Z">
        <w:r w:rsidR="00083D01" w:rsidRPr="009A7F75">
          <w:rPr>
            <w:rFonts w:ascii="宋体" w:hAnsi="宋体"/>
            <w:color w:val="000000"/>
            <w:sz w:val="24"/>
          </w:rPr>
          <w:t>J</w:t>
        </w:r>
        <w:r w:rsidR="00083D01">
          <w:rPr>
            <w:rFonts w:ascii="宋体" w:hAnsi="宋体" w:hint="eastAsia"/>
            <w:color w:val="000000"/>
            <w:sz w:val="24"/>
          </w:rPr>
          <w:t>9</w:t>
        </w:r>
        <w:r w:rsidR="00083D01" w:rsidRPr="009A7F75">
          <w:rPr>
            <w:rFonts w:ascii="宋体" w:hAnsi="宋体"/>
            <w:color w:val="000000"/>
            <w:sz w:val="24"/>
          </w:rPr>
          <w:t>a</w:t>
        </w:r>
      </w:ins>
      <w:r w:rsidRPr="009A7F75">
        <w:rPr>
          <w:rFonts w:ascii="宋体" w:hAns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你的孩子曾经上过哪些类型兴趣班</w:t>
      </w:r>
      <w:ins w:id="1002" w:author="Administrator" w:date="2015-05-19T13:09:00Z">
        <w:r w:rsidR="00711213">
          <w:rPr>
            <w:rFonts w:ascii="宋体" w:hAnsi="宋体" w:hint="eastAsia"/>
            <w:color w:val="000000"/>
            <w:sz w:val="24"/>
          </w:rPr>
          <w:t>？</w:t>
        </w:r>
      </w:ins>
      <w:ins w:id="1003" w:author="Administrator" w:date="2014-11-17T17:07:00Z">
        <w:r w:rsidR="00FB0A7D">
          <w:rPr>
            <w:rFonts w:ascii="宋体" w:hAnsi="宋体" w:hint="eastAsia"/>
            <w:color w:val="000000"/>
            <w:sz w:val="24"/>
          </w:rPr>
          <w:t>（多选题）</w:t>
        </w:r>
      </w:ins>
      <w:del w:id="1004" w:author="Administrator" w:date="2015-05-19T13:09:00Z">
        <w:r w:rsidDel="00711213">
          <w:rPr>
            <w:rFonts w:ascii="宋体" w:hAnsi="宋体" w:hint="eastAsia"/>
            <w:color w:val="000000"/>
            <w:sz w:val="24"/>
          </w:rPr>
          <w:delText>？</w:delText>
        </w:r>
      </w:del>
    </w:p>
    <w:p w:rsidR="00D01445" w:rsidRDefault="00D01445" w:rsidP="00060980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  <w:ins w:id="1005" w:author="Administrator" w:date="2015-05-19T11:59:00Z">
        <w:r>
          <w:rPr>
            <w:rFonts w:ascii="宋体" w:hAnsi="宋体" w:hint="eastAsia"/>
            <w:color w:val="000000"/>
            <w:sz w:val="24"/>
          </w:rPr>
          <w:t xml:space="preserve">    </w:t>
        </w:r>
      </w:ins>
      <w:ins w:id="1006" w:author="Administrator" w:date="2015-05-19T12:00:00Z">
        <w:r>
          <w:rPr>
            <w:rFonts w:ascii="宋体" w:hAnsi="宋体" w:hint="eastAsia"/>
            <w:sz w:val="24"/>
          </w:rPr>
          <w:t>没有</w:t>
        </w:r>
        <w:r w:rsidRPr="009A7F75">
          <w:rPr>
            <w:rFonts w:ascii="宋体"/>
            <w:sz w:val="24"/>
          </w:rPr>
          <w:tab/>
        </w:r>
        <w:r>
          <w:rPr>
            <w:rFonts w:ascii="宋体" w:hAnsi="宋体" w:hint="eastAsia"/>
            <w:sz w:val="24"/>
          </w:rPr>
          <w:t>0</w:t>
        </w:r>
      </w:ins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唱歌类(包含合唱、声乐等)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乐器类（包含钢琴、小提琴、古筝等各种乐器）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美 术 类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书   法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武术类（中华武功、跆拳道、柔道等）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运动类（游泳、轮滑、足球、篮球、羽毛球、击剑、骑马等）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  <w:r w:rsidRPr="009A7F75">
        <w:rPr>
          <w:rFonts w:ascii="宋体" w:hAnsi="宋体"/>
          <w:sz w:val="24"/>
        </w:rPr>
        <w:t xml:space="preserve">           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棋类（围棋、国际象棋等）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数学类（珠算、公文数学、奥数等）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8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英语类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9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阅读、语文类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10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表演类（包含主持人培训）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1</w:t>
      </w:r>
      <w:r w:rsidRPr="009A7F75">
        <w:rPr>
          <w:rFonts w:ascii="宋体" w:hAnsi="宋体"/>
          <w:sz w:val="24"/>
        </w:rPr>
        <w:t xml:space="preserve">           </w:t>
      </w:r>
    </w:p>
    <w:p w:rsidR="00296935" w:rsidRPr="009A7F7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综合类（</w:t>
      </w:r>
      <w:del w:id="1007" w:author="Administrator" w:date="2014-12-25T11:22:00Z">
        <w:r w:rsidDel="00745DE2">
          <w:rPr>
            <w:rFonts w:ascii="宋体" w:hAnsi="宋体" w:hint="eastAsia"/>
            <w:sz w:val="24"/>
          </w:rPr>
          <w:delText>如赢在起点等各种类容都有的</w:delText>
        </w:r>
      </w:del>
      <w:ins w:id="1008" w:author="Administrator" w:date="2014-12-25T11:22:00Z">
        <w:r w:rsidR="00745DE2">
          <w:rPr>
            <w:rFonts w:ascii="宋体" w:hAnsi="宋体" w:hint="eastAsia"/>
            <w:sz w:val="24"/>
          </w:rPr>
          <w:t>如赢在起点等各种内容都有的</w:t>
        </w:r>
      </w:ins>
      <w:r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>
        <w:rPr>
          <w:rFonts w:ascii="宋体" w:hint="eastAsia"/>
          <w:sz w:val="24"/>
        </w:rPr>
        <w:t>1</w:t>
      </w:r>
      <w:r w:rsidRPr="009A7F75">
        <w:rPr>
          <w:rFonts w:ascii="宋体" w:hAnsi="宋体"/>
          <w:sz w:val="24"/>
        </w:rPr>
        <w:t>2</w:t>
      </w:r>
    </w:p>
    <w:p w:rsidR="00296935" w:rsidRDefault="00296935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ins w:id="1009" w:author="Administrator" w:date="2015-05-19T12:02:00Z"/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其  他（请填写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>
        <w:rPr>
          <w:rFonts w:ascii="宋体" w:hint="eastAsia"/>
          <w:sz w:val="24"/>
        </w:rPr>
        <w:t>1</w:t>
      </w:r>
      <w:r w:rsidRPr="009A7F75">
        <w:rPr>
          <w:rFonts w:ascii="宋体" w:hAnsi="宋体"/>
          <w:sz w:val="24"/>
        </w:rPr>
        <w:t>3</w:t>
      </w:r>
    </w:p>
    <w:p w:rsidR="005F43AC" w:rsidRDefault="005F43AC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ins w:id="1010" w:author="Administrator" w:date="2015-05-19T12:02:00Z"/>
          <w:rFonts w:ascii="宋体" w:hAnsi="宋体" w:hint="eastAsia"/>
          <w:sz w:val="24"/>
        </w:rPr>
      </w:pPr>
      <w:ins w:id="1011" w:author="Administrator" w:date="2015-05-19T12:02:00Z">
        <w:r>
          <w:rPr>
            <w:rFonts w:ascii="宋体" w:hAnsi="宋体" w:hint="eastAsia"/>
            <w:sz w:val="24"/>
          </w:rPr>
          <w:t>调查后补充</w:t>
        </w:r>
      </w:ins>
    </w:p>
    <w:p w:rsidR="005F43AC" w:rsidRDefault="006743BF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ins w:id="1012" w:author="Administrator" w:date="2015-05-19T13:01:00Z"/>
          <w:rFonts w:ascii="宋体" w:hAnsi="宋体" w:hint="eastAsia"/>
          <w:sz w:val="24"/>
        </w:rPr>
      </w:pPr>
      <w:ins w:id="1013" w:author="Administrator" w:date="2015-05-19T13:00:00Z">
        <w:r>
          <w:rPr>
            <w:rFonts w:ascii="宋体" w:hAnsi="宋体" w:hint="eastAsia"/>
            <w:sz w:val="24"/>
          </w:rPr>
          <w:t>婴幼儿</w:t>
        </w:r>
      </w:ins>
      <w:ins w:id="1014" w:author="Administrator" w:date="2015-05-19T13:01:00Z">
        <w:r>
          <w:rPr>
            <w:rFonts w:ascii="宋体" w:hAnsi="宋体" w:hint="eastAsia"/>
            <w:sz w:val="24"/>
          </w:rPr>
          <w:t>（</w:t>
        </w:r>
      </w:ins>
      <w:ins w:id="1015" w:author="Administrator" w:date="2015-05-19T13:00:00Z">
        <w:r>
          <w:rPr>
            <w:rFonts w:ascii="宋体" w:hAnsi="宋体" w:hint="eastAsia"/>
            <w:sz w:val="24"/>
          </w:rPr>
          <w:t>孩子</w:t>
        </w:r>
      </w:ins>
      <w:ins w:id="1016" w:author="Administrator" w:date="2015-05-19T13:01:00Z">
        <w:r>
          <w:rPr>
            <w:rFonts w:ascii="宋体" w:hAnsi="宋体" w:hint="eastAsia"/>
            <w:sz w:val="24"/>
          </w:rPr>
          <w:t>太小</w:t>
        </w:r>
      </w:ins>
      <w:ins w:id="1017" w:author="Administrator" w:date="2015-05-19T13:21:00Z">
        <w:r w:rsidR="009F354A" w:rsidRPr="009F354A">
          <w:rPr>
            <w:rFonts w:ascii="宋体" w:hAnsi="宋体" w:hint="eastAsia"/>
            <w:sz w:val="24"/>
          </w:rPr>
          <w:t>不适合参加</w:t>
        </w:r>
      </w:ins>
      <w:ins w:id="1018" w:author="Administrator" w:date="2015-05-19T13:01:00Z">
        <w:r>
          <w:rPr>
            <w:rFonts w:ascii="宋体" w:hAnsi="宋体" w:hint="eastAsia"/>
            <w:sz w:val="24"/>
          </w:rPr>
          <w:t>）</w:t>
        </w:r>
      </w:ins>
      <w:ins w:id="1019" w:author="Administrator" w:date="2015-05-19T13:00:00Z"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/>
            <w:sz w:val="24"/>
          </w:rPr>
          <w:t>1</w:t>
        </w:r>
      </w:ins>
      <w:ins w:id="1020" w:author="Administrator" w:date="2015-05-19T13:01:00Z">
        <w:r>
          <w:rPr>
            <w:rFonts w:ascii="宋体" w:hAnsi="宋体" w:hint="eastAsia"/>
            <w:sz w:val="24"/>
          </w:rPr>
          <w:t>4</w:t>
        </w:r>
      </w:ins>
    </w:p>
    <w:p w:rsidR="006743BF" w:rsidRDefault="006743BF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ins w:id="1021" w:author="Administrator" w:date="2015-05-19T12:02:00Z"/>
          <w:rFonts w:ascii="宋体" w:hAnsi="宋体" w:hint="eastAsia"/>
          <w:sz w:val="24"/>
        </w:rPr>
      </w:pPr>
    </w:p>
    <w:p w:rsidR="005F43AC" w:rsidRPr="009A7F75" w:rsidRDefault="005F43AC" w:rsidP="00296935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</w:p>
    <w:p w:rsidR="00E520EB" w:rsidRDefault="00E520EB" w:rsidP="00060980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</w:p>
    <w:p w:rsidR="00E520EB" w:rsidRDefault="00E520EB" w:rsidP="00060980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  <w:del w:id="1022" w:author="Administrator" w:date="2014-11-06T11:38:00Z">
        <w:r w:rsidDel="00083D01">
          <w:rPr>
            <w:rFonts w:ascii="宋体" w:hAnsi="宋体"/>
            <w:color w:val="000000"/>
            <w:sz w:val="24"/>
          </w:rPr>
          <w:delText xml:space="preserve">J6B </w:delText>
        </w:r>
      </w:del>
      <w:ins w:id="1023" w:author="Administrator" w:date="2014-11-06T11:38:00Z">
        <w:r w:rsidR="00083D01">
          <w:rPr>
            <w:rFonts w:ascii="宋体" w:hAnsi="宋体"/>
            <w:color w:val="000000"/>
            <w:sz w:val="24"/>
          </w:rPr>
          <w:t>J</w:t>
        </w:r>
        <w:r w:rsidR="00083D01">
          <w:rPr>
            <w:rFonts w:ascii="宋体" w:hAnsi="宋体" w:hint="eastAsia"/>
            <w:color w:val="000000"/>
            <w:sz w:val="24"/>
          </w:rPr>
          <w:t>9b</w:t>
        </w:r>
        <w:r w:rsidR="00083D01">
          <w:rPr>
            <w:rFonts w:ascii="宋体" w:hAnsi="宋体"/>
            <w:color w:val="000000"/>
            <w:sz w:val="24"/>
          </w:rPr>
          <w:t xml:space="preserve"> </w:t>
        </w:r>
      </w:ins>
      <w:r>
        <w:rPr>
          <w:rFonts w:ascii="宋体" w:hAnsi="宋体" w:hint="eastAsia"/>
          <w:color w:val="000000"/>
          <w:sz w:val="24"/>
        </w:rPr>
        <w:t>目前，你孩子在上那几个兴趣班</w:t>
      </w:r>
      <w:ins w:id="1024" w:author="Administrator" w:date="2014-11-17T17:07:00Z">
        <w:r w:rsidR="00FB0A7D">
          <w:rPr>
            <w:rFonts w:ascii="宋体" w:hAnsi="宋体" w:hint="eastAsia"/>
            <w:color w:val="000000"/>
            <w:sz w:val="24"/>
          </w:rPr>
          <w:t>（多选题）</w:t>
        </w:r>
      </w:ins>
    </w:p>
    <w:p w:rsidR="009F354A" w:rsidRDefault="009F354A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ins w:id="1025" w:author="Administrator" w:date="2015-05-19T13:22:00Z"/>
          <w:rFonts w:ascii="宋体" w:hAnsi="宋体" w:hint="eastAsia"/>
          <w:sz w:val="24"/>
        </w:rPr>
      </w:pPr>
      <w:ins w:id="1026" w:author="Administrator" w:date="2015-05-19T13:22:00Z">
        <w:r>
          <w:rPr>
            <w:rFonts w:ascii="宋体" w:hAnsi="宋体" w:hint="eastAsia"/>
            <w:sz w:val="24"/>
          </w:rPr>
          <w:t>没有</w:t>
        </w:r>
        <w:r>
          <w:rPr>
            <w:rFonts w:ascii="宋体" w:hAnsi="宋体" w:hint="eastAsia"/>
            <w:sz w:val="24"/>
          </w:rPr>
          <w:t xml:space="preserve">  </w:t>
        </w:r>
        <w:r w:rsidRPr="009A7F75">
          <w:rPr>
            <w:rFonts w:ascii="宋体"/>
            <w:sz w:val="24"/>
          </w:rPr>
          <w:tab/>
        </w:r>
        <w:r>
          <w:rPr>
            <w:rFonts w:ascii="宋体" w:hAnsi="宋体" w:hint="eastAsia"/>
            <w:sz w:val="24"/>
          </w:rPr>
          <w:t>0</w:t>
        </w:r>
      </w:ins>
    </w:p>
    <w:p w:rsidR="00C91288" w:rsidRPr="009A7F75" w:rsidRDefault="00083D01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唱歌类(包含合唱、声乐等)</w:t>
      </w:r>
      <w:r w:rsidR="00C91288" w:rsidRPr="009A7F75">
        <w:rPr>
          <w:rFonts w:ascii="宋体"/>
          <w:sz w:val="24"/>
        </w:rPr>
        <w:tab/>
      </w:r>
      <w:r w:rsidR="00C91288" w:rsidRPr="009A7F75">
        <w:rPr>
          <w:rFonts w:ascii="宋体" w:hAnsi="宋体"/>
          <w:sz w:val="24"/>
        </w:rPr>
        <w:t xml:space="preserve">1           </w:t>
      </w:r>
    </w:p>
    <w:p w:rsidR="00C91288" w:rsidRPr="009A7F75" w:rsidRDefault="006E2A54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乐器类（包含钢琴、小提琴、古筝等各种乐器）</w:t>
      </w:r>
      <w:r w:rsidR="00C91288" w:rsidRPr="009A7F75">
        <w:rPr>
          <w:rFonts w:ascii="宋体"/>
          <w:sz w:val="24"/>
        </w:rPr>
        <w:tab/>
      </w:r>
      <w:r w:rsidR="00C91288" w:rsidRPr="009A7F75">
        <w:rPr>
          <w:rFonts w:ascii="宋体" w:hAnsi="宋体"/>
          <w:sz w:val="24"/>
        </w:rPr>
        <w:t>2</w:t>
      </w:r>
    </w:p>
    <w:p w:rsidR="00C91288" w:rsidRPr="009A7F75" w:rsidRDefault="006E2A54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美 术 类</w:t>
      </w:r>
      <w:r w:rsidR="00C91288" w:rsidRPr="009A7F75">
        <w:rPr>
          <w:rFonts w:ascii="宋体"/>
          <w:sz w:val="24"/>
        </w:rPr>
        <w:tab/>
      </w:r>
      <w:r w:rsidR="00C91288" w:rsidRPr="009A7F75">
        <w:rPr>
          <w:rFonts w:ascii="宋体" w:hAnsi="宋体"/>
          <w:sz w:val="24"/>
        </w:rPr>
        <w:t>3</w:t>
      </w:r>
    </w:p>
    <w:p w:rsidR="00C91288" w:rsidRPr="009A7F75" w:rsidRDefault="006E2A54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书   法</w:t>
      </w:r>
      <w:r w:rsidR="00C91288" w:rsidRPr="009A7F75">
        <w:rPr>
          <w:rFonts w:ascii="宋体"/>
          <w:sz w:val="24"/>
        </w:rPr>
        <w:tab/>
      </w:r>
      <w:r w:rsidR="00C91288" w:rsidRPr="009A7F75">
        <w:rPr>
          <w:rFonts w:ascii="宋体" w:hAnsi="宋体"/>
          <w:sz w:val="24"/>
        </w:rPr>
        <w:t>4</w:t>
      </w:r>
    </w:p>
    <w:p w:rsidR="00C91288" w:rsidRPr="009A7F75" w:rsidRDefault="006E2A54" w:rsidP="00FB30FC">
      <w:pPr>
        <w:tabs>
          <w:tab w:val="left" w:pos="1134"/>
          <w:tab w:val="left" w:leader="dot" w:pos="6804"/>
        </w:tabs>
        <w:spacing w:line="300" w:lineRule="exact"/>
        <w:ind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武术类（中华武功、跆拳道、柔道等）</w:t>
      </w:r>
      <w:r w:rsidR="00C91288" w:rsidRPr="009A7F75">
        <w:rPr>
          <w:rFonts w:ascii="宋体"/>
          <w:sz w:val="24"/>
        </w:rPr>
        <w:tab/>
      </w:r>
      <w:r w:rsidR="00C91288" w:rsidRPr="009A7F75">
        <w:rPr>
          <w:rFonts w:ascii="宋体" w:hAnsi="宋体"/>
          <w:sz w:val="24"/>
        </w:rPr>
        <w:t>5</w:t>
      </w:r>
    </w:p>
    <w:p w:rsidR="00083D01" w:rsidRPr="009A7F75" w:rsidRDefault="006E2A54" w:rsidP="006E2A5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运动类（游泳、轮滑、足球、篮球、羽毛球、击剑、骑马等）</w:t>
      </w:r>
      <w:r w:rsidR="00083D01" w:rsidRPr="009A7F75">
        <w:rPr>
          <w:rFonts w:ascii="宋体"/>
          <w:sz w:val="24"/>
        </w:rPr>
        <w:tab/>
      </w:r>
      <w:r w:rsidR="00083D01">
        <w:rPr>
          <w:rFonts w:ascii="宋体" w:hAnsi="宋体" w:hint="eastAsia"/>
          <w:sz w:val="24"/>
        </w:rPr>
        <w:t>6</w:t>
      </w:r>
      <w:r w:rsidR="00083D01" w:rsidRPr="009A7F75">
        <w:rPr>
          <w:rFonts w:ascii="宋体" w:hAnsi="宋体"/>
          <w:sz w:val="24"/>
        </w:rPr>
        <w:t xml:space="preserve">           </w:t>
      </w:r>
    </w:p>
    <w:p w:rsidR="00083D01" w:rsidRPr="009A7F75" w:rsidRDefault="006E2A54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棋类（围棋、国际象棋等）</w:t>
      </w:r>
      <w:r w:rsidR="00083D01" w:rsidRPr="009A7F75">
        <w:rPr>
          <w:rFonts w:ascii="宋体"/>
          <w:sz w:val="24"/>
        </w:rPr>
        <w:tab/>
      </w:r>
      <w:r w:rsidR="00083D01">
        <w:rPr>
          <w:rFonts w:ascii="宋体" w:hAnsi="宋体" w:hint="eastAsia"/>
          <w:sz w:val="24"/>
        </w:rPr>
        <w:t>7</w:t>
      </w:r>
    </w:p>
    <w:p w:rsidR="00083D01" w:rsidRPr="009A7F75" w:rsidRDefault="006E2A54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数学类（珠算、公文数学、奥数等）</w:t>
      </w:r>
      <w:r w:rsidR="00083D01" w:rsidRPr="009A7F75">
        <w:rPr>
          <w:rFonts w:ascii="宋体"/>
          <w:sz w:val="24"/>
        </w:rPr>
        <w:tab/>
      </w:r>
      <w:r w:rsidR="00083D01">
        <w:rPr>
          <w:rFonts w:ascii="宋体" w:hAnsi="宋体" w:hint="eastAsia"/>
          <w:sz w:val="24"/>
        </w:rPr>
        <w:t>8</w:t>
      </w:r>
    </w:p>
    <w:p w:rsidR="00083D01" w:rsidRPr="009A7F75" w:rsidRDefault="00FB30FC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英语类</w:t>
      </w:r>
      <w:r w:rsidR="00083D01" w:rsidRPr="009A7F75">
        <w:rPr>
          <w:rFonts w:ascii="宋体"/>
          <w:sz w:val="24"/>
        </w:rPr>
        <w:tab/>
      </w:r>
      <w:r w:rsidR="00083D01">
        <w:rPr>
          <w:rFonts w:ascii="宋体" w:hAnsi="宋体" w:hint="eastAsia"/>
          <w:sz w:val="24"/>
        </w:rPr>
        <w:t>9</w:t>
      </w:r>
    </w:p>
    <w:p w:rsidR="00083D01" w:rsidRPr="009A7F75" w:rsidRDefault="00FB30FC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阅读、语文类</w:t>
      </w:r>
      <w:r w:rsidR="00083D01" w:rsidRPr="009A7F75">
        <w:rPr>
          <w:rFonts w:ascii="宋体"/>
          <w:sz w:val="24"/>
        </w:rPr>
        <w:tab/>
      </w:r>
      <w:r w:rsidR="00083D01">
        <w:rPr>
          <w:rFonts w:ascii="宋体" w:hAnsi="宋体" w:hint="eastAsia"/>
          <w:sz w:val="24"/>
        </w:rPr>
        <w:t>10</w:t>
      </w:r>
    </w:p>
    <w:p w:rsidR="00083D01" w:rsidRPr="009A7F75" w:rsidRDefault="00FB30FC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表演类（包含主持人培训）</w:t>
      </w:r>
      <w:r w:rsidR="00083D01" w:rsidRPr="009A7F75">
        <w:rPr>
          <w:rFonts w:ascii="宋体"/>
          <w:sz w:val="24"/>
        </w:rPr>
        <w:tab/>
      </w:r>
      <w:r w:rsidR="00083D01" w:rsidRPr="009A7F75">
        <w:rPr>
          <w:rFonts w:ascii="宋体" w:hAnsi="宋体"/>
          <w:sz w:val="24"/>
        </w:rPr>
        <w:t>1</w:t>
      </w:r>
      <w:r w:rsidR="00083D01">
        <w:rPr>
          <w:rFonts w:ascii="宋体" w:hAnsi="宋体" w:hint="eastAsia"/>
          <w:sz w:val="24"/>
        </w:rPr>
        <w:t>1</w:t>
      </w:r>
      <w:r w:rsidR="00083D01" w:rsidRPr="009A7F75">
        <w:rPr>
          <w:rFonts w:ascii="宋体" w:hAnsi="宋体"/>
          <w:sz w:val="24"/>
        </w:rPr>
        <w:t xml:space="preserve">           </w:t>
      </w:r>
    </w:p>
    <w:p w:rsidR="00083D01" w:rsidRPr="009A7F75" w:rsidRDefault="00FB30FC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综合类（</w:t>
      </w:r>
      <w:del w:id="1027" w:author="Administrator" w:date="2014-12-25T11:23:00Z">
        <w:r w:rsidDel="00745DE2">
          <w:rPr>
            <w:rFonts w:ascii="宋体" w:hAnsi="宋体" w:hint="eastAsia"/>
            <w:sz w:val="24"/>
          </w:rPr>
          <w:delText>如赢在起点等各种类容都有的</w:delText>
        </w:r>
      </w:del>
      <w:ins w:id="1028" w:author="Administrator" w:date="2014-12-25T11:23:00Z">
        <w:r w:rsidR="00745DE2">
          <w:rPr>
            <w:rFonts w:ascii="宋体" w:hAnsi="宋体" w:hint="eastAsia"/>
            <w:sz w:val="24"/>
          </w:rPr>
          <w:t>如赢在起点等各种内容都有的</w:t>
        </w:r>
      </w:ins>
      <w:r>
        <w:rPr>
          <w:rFonts w:ascii="宋体" w:hAnsi="宋体" w:hint="eastAsia"/>
          <w:sz w:val="24"/>
        </w:rPr>
        <w:t>）</w:t>
      </w:r>
      <w:r w:rsidR="00083D01" w:rsidRPr="009A7F75">
        <w:rPr>
          <w:rFonts w:ascii="宋体"/>
          <w:sz w:val="24"/>
        </w:rPr>
        <w:tab/>
      </w:r>
      <w:r w:rsidR="00083D01">
        <w:rPr>
          <w:rFonts w:ascii="宋体" w:hint="eastAsia"/>
          <w:sz w:val="24"/>
        </w:rPr>
        <w:t>1</w:t>
      </w:r>
      <w:r w:rsidR="00083D01" w:rsidRPr="009A7F75">
        <w:rPr>
          <w:rFonts w:ascii="宋体" w:hAnsi="宋体"/>
          <w:sz w:val="24"/>
        </w:rPr>
        <w:t>2</w:t>
      </w:r>
    </w:p>
    <w:p w:rsidR="00083D01" w:rsidRDefault="00FB30FC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ins w:id="1029" w:author="Administrator" w:date="2015-05-19T13:22:00Z"/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其  他（请填写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）</w:t>
      </w:r>
      <w:r w:rsidR="00083D01" w:rsidRPr="009A7F75">
        <w:rPr>
          <w:rFonts w:ascii="宋体"/>
          <w:sz w:val="24"/>
        </w:rPr>
        <w:tab/>
      </w:r>
      <w:r w:rsidR="00083D01">
        <w:rPr>
          <w:rFonts w:ascii="宋体" w:hint="eastAsia"/>
          <w:sz w:val="24"/>
        </w:rPr>
        <w:t>1</w:t>
      </w:r>
      <w:r w:rsidR="00083D01" w:rsidRPr="009A7F75">
        <w:rPr>
          <w:rFonts w:ascii="宋体" w:hAnsi="宋体"/>
          <w:sz w:val="24"/>
        </w:rPr>
        <w:t>3</w:t>
      </w:r>
    </w:p>
    <w:p w:rsidR="009F354A" w:rsidRDefault="009F354A" w:rsidP="009F354A">
      <w:pPr>
        <w:tabs>
          <w:tab w:val="left" w:pos="1134"/>
          <w:tab w:val="left" w:leader="dot" w:pos="6804"/>
        </w:tabs>
        <w:spacing w:line="300" w:lineRule="exact"/>
        <w:ind w:firstLine="480"/>
        <w:rPr>
          <w:ins w:id="1030" w:author="Administrator" w:date="2015-05-19T13:22:00Z"/>
          <w:rFonts w:ascii="宋体" w:hAnsi="宋体" w:hint="eastAsia"/>
          <w:sz w:val="24"/>
        </w:rPr>
      </w:pPr>
      <w:ins w:id="1031" w:author="Administrator" w:date="2015-05-19T13:22:00Z">
        <w:r>
          <w:rPr>
            <w:rFonts w:ascii="宋体" w:hAnsi="宋体" w:hint="eastAsia"/>
            <w:sz w:val="24"/>
          </w:rPr>
          <w:t>调查后补充</w:t>
        </w:r>
      </w:ins>
    </w:p>
    <w:p w:rsidR="009F354A" w:rsidRDefault="009F354A" w:rsidP="009F354A">
      <w:pPr>
        <w:tabs>
          <w:tab w:val="left" w:pos="1134"/>
          <w:tab w:val="left" w:leader="dot" w:pos="6804"/>
        </w:tabs>
        <w:spacing w:line="300" w:lineRule="exact"/>
        <w:ind w:firstLine="480"/>
        <w:rPr>
          <w:ins w:id="1032" w:author="Administrator" w:date="2015-05-19T13:22:00Z"/>
          <w:rFonts w:ascii="宋体" w:hAnsi="宋体" w:hint="eastAsia"/>
          <w:sz w:val="24"/>
        </w:rPr>
      </w:pPr>
      <w:ins w:id="1033" w:author="Administrator" w:date="2015-05-19T13:22:00Z">
        <w:r>
          <w:rPr>
            <w:rFonts w:ascii="宋体" w:hAnsi="宋体" w:hint="eastAsia"/>
            <w:sz w:val="24"/>
          </w:rPr>
          <w:t>婴幼儿（孩子太小</w:t>
        </w:r>
        <w:r w:rsidRPr="009F354A">
          <w:rPr>
            <w:rFonts w:ascii="宋体" w:hAnsi="宋体" w:hint="eastAsia"/>
            <w:sz w:val="24"/>
          </w:rPr>
          <w:t>不适合参加</w:t>
        </w:r>
        <w:r>
          <w:rPr>
            <w:rFonts w:ascii="宋体" w:hAnsi="宋体" w:hint="eastAsia"/>
            <w:sz w:val="24"/>
          </w:rPr>
          <w:t>）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/>
            <w:sz w:val="24"/>
          </w:rPr>
          <w:t>1</w:t>
        </w:r>
        <w:r>
          <w:rPr>
            <w:rFonts w:ascii="宋体" w:hAnsi="宋体" w:hint="eastAsia"/>
            <w:sz w:val="24"/>
          </w:rPr>
          <w:t>4</w:t>
        </w:r>
      </w:ins>
    </w:p>
    <w:p w:rsidR="009F354A" w:rsidRDefault="009F354A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ins w:id="1034" w:author="Administrator" w:date="2015-05-19T13:22:00Z"/>
          <w:rFonts w:ascii="宋体" w:hAnsi="宋体" w:hint="eastAsia"/>
          <w:sz w:val="24"/>
        </w:rPr>
      </w:pPr>
    </w:p>
    <w:p w:rsidR="009F354A" w:rsidRPr="009A7F75" w:rsidRDefault="009F354A" w:rsidP="00FB30FC">
      <w:pPr>
        <w:tabs>
          <w:tab w:val="left" w:pos="1134"/>
          <w:tab w:val="left" w:leader="dot" w:pos="6804"/>
        </w:tabs>
        <w:spacing w:line="300" w:lineRule="exact"/>
        <w:ind w:firstLine="480"/>
        <w:rPr>
          <w:rFonts w:ascii="宋体" w:hAnsi="宋体"/>
          <w:sz w:val="24"/>
        </w:rPr>
      </w:pPr>
    </w:p>
    <w:p w:rsidR="00E520EB" w:rsidDel="00083D01" w:rsidRDefault="00E520EB" w:rsidP="00C14C09">
      <w:pPr>
        <w:tabs>
          <w:tab w:val="left" w:pos="935"/>
          <w:tab w:val="left" w:leader="dot" w:pos="6804"/>
        </w:tabs>
        <w:rPr>
          <w:del w:id="1035" w:author="Administrator" w:date="2014-11-06T11:37:00Z"/>
          <w:rFonts w:ascii="宋体"/>
          <w:color w:val="000000"/>
          <w:sz w:val="24"/>
        </w:rPr>
      </w:pPr>
      <w:del w:id="1036" w:author="Administrator" w:date="2014-11-06T11:37:00Z">
        <w:r w:rsidDel="00083D01">
          <w:rPr>
            <w:rFonts w:ascii="宋体" w:hAnsi="宋体"/>
            <w:color w:val="000000"/>
            <w:sz w:val="24"/>
          </w:rPr>
          <w:delText xml:space="preserve">J6B </w:delText>
        </w:r>
        <w:r w:rsidDel="00083D01">
          <w:rPr>
            <w:rFonts w:ascii="宋体" w:hAnsi="宋体" w:hint="eastAsia"/>
            <w:color w:val="000000"/>
            <w:sz w:val="24"/>
          </w:rPr>
          <w:delText>目前，你孩子在上那几个兴趣班</w:delText>
        </w:r>
      </w:del>
    </w:p>
    <w:p w:rsidR="00E520EB" w:rsidRDefault="00E520EB" w:rsidP="00060980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</w:p>
    <w:p w:rsidR="00E520EB" w:rsidRDefault="00E520EB" w:rsidP="00060980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  <w:del w:id="1037" w:author="Administrator" w:date="2014-11-06T11:39:00Z">
        <w:r w:rsidDel="00083D01">
          <w:rPr>
            <w:rFonts w:ascii="宋体" w:hAnsi="宋体"/>
            <w:color w:val="000000"/>
            <w:sz w:val="24"/>
          </w:rPr>
          <w:delText xml:space="preserve">J6C </w:delText>
        </w:r>
      </w:del>
      <w:ins w:id="1038" w:author="Administrator" w:date="2014-11-06T11:39:00Z">
        <w:r w:rsidR="00083D01">
          <w:rPr>
            <w:rFonts w:ascii="宋体" w:hAnsi="宋体"/>
            <w:color w:val="000000"/>
            <w:sz w:val="24"/>
          </w:rPr>
          <w:t>J</w:t>
        </w:r>
        <w:r w:rsidR="00083D01">
          <w:rPr>
            <w:rFonts w:ascii="宋体" w:hAnsi="宋体" w:hint="eastAsia"/>
            <w:color w:val="000000"/>
            <w:sz w:val="24"/>
          </w:rPr>
          <w:t>9c</w:t>
        </w:r>
        <w:r w:rsidR="00083D01">
          <w:rPr>
            <w:rFonts w:ascii="宋体" w:hAnsi="宋体"/>
            <w:color w:val="000000"/>
            <w:sz w:val="24"/>
          </w:rPr>
          <w:t xml:space="preserve"> </w:t>
        </w:r>
      </w:ins>
      <w:r>
        <w:rPr>
          <w:rFonts w:ascii="宋体" w:hAnsi="宋体" w:hint="eastAsia"/>
          <w:color w:val="000000"/>
          <w:sz w:val="24"/>
        </w:rPr>
        <w:t>孩子兴趣班的决定主要是</w:t>
      </w:r>
    </w:p>
    <w:p w:rsidR="00E520EB" w:rsidRDefault="00E520EB" w:rsidP="008D479C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</w:p>
    <w:p w:rsidR="00083D01" w:rsidRPr="009A7F75" w:rsidRDefault="00083D01" w:rsidP="00083D01">
      <w:pPr>
        <w:tabs>
          <w:tab w:val="left" w:pos="1134"/>
          <w:tab w:val="left" w:leader="dot" w:pos="6804"/>
        </w:tabs>
        <w:spacing w:line="300" w:lineRule="exact"/>
        <w:ind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家长引导,孩子自己选择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1           </w:t>
      </w:r>
    </w:p>
    <w:p w:rsidR="00083D01" w:rsidRPr="009A7F75" w:rsidRDefault="00083D01" w:rsidP="00083D01">
      <w:pPr>
        <w:tabs>
          <w:tab w:val="left" w:pos="1134"/>
          <w:tab w:val="left" w:leader="dot" w:pos="6804"/>
        </w:tabs>
        <w:spacing w:line="300" w:lineRule="exact"/>
        <w:ind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孩子独立选择决定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083D01" w:rsidRPr="009A7F75" w:rsidRDefault="00083D01" w:rsidP="00083D01">
      <w:pPr>
        <w:tabs>
          <w:tab w:val="left" w:pos="1134"/>
          <w:tab w:val="left" w:leader="dot" w:pos="6804"/>
        </w:tabs>
        <w:spacing w:line="300" w:lineRule="exact"/>
        <w:ind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家长选择,孩子参与意见,家长决定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083D01" w:rsidRPr="009A7F75" w:rsidRDefault="00083D01" w:rsidP="00083D01">
      <w:pPr>
        <w:tabs>
          <w:tab w:val="left" w:pos="1134"/>
          <w:tab w:val="left" w:leader="dot" w:pos="6804"/>
        </w:tabs>
        <w:spacing w:line="300" w:lineRule="exact"/>
        <w:ind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   他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083D01" w:rsidRPr="008D479C" w:rsidRDefault="00083D01" w:rsidP="008D479C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</w:p>
    <w:p w:rsidR="00E520EB" w:rsidRDefault="00E520EB" w:rsidP="00060980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  <w:del w:id="1039" w:author="Administrator" w:date="2014-11-06T11:39:00Z">
        <w:r w:rsidDel="00083D01">
          <w:rPr>
            <w:rFonts w:ascii="宋体" w:hAnsi="宋体"/>
            <w:color w:val="000000"/>
            <w:sz w:val="24"/>
          </w:rPr>
          <w:delText xml:space="preserve">J6c </w:delText>
        </w:r>
      </w:del>
      <w:ins w:id="1040" w:author="Administrator" w:date="2014-11-06T11:39:00Z">
        <w:r w:rsidR="00083D01">
          <w:rPr>
            <w:rFonts w:ascii="宋体" w:hAnsi="宋体"/>
            <w:color w:val="000000"/>
            <w:sz w:val="24"/>
          </w:rPr>
          <w:t>J</w:t>
        </w:r>
        <w:r w:rsidR="00083D01">
          <w:rPr>
            <w:rFonts w:ascii="宋体" w:hAnsi="宋体" w:hint="eastAsia"/>
            <w:color w:val="000000"/>
            <w:sz w:val="24"/>
          </w:rPr>
          <w:t>9d</w:t>
        </w:r>
        <w:r w:rsidR="00083D01">
          <w:rPr>
            <w:rFonts w:ascii="宋体" w:hAnsi="宋体"/>
            <w:color w:val="000000"/>
            <w:sz w:val="24"/>
          </w:rPr>
          <w:t xml:space="preserve"> </w:t>
        </w:r>
      </w:ins>
      <w:r>
        <w:rPr>
          <w:rFonts w:ascii="宋体" w:hAnsi="宋体" w:hint="eastAsia"/>
          <w:color w:val="000000"/>
          <w:sz w:val="24"/>
        </w:rPr>
        <w:t>孩子兴趣班的接送和陪伴主要依靠</w:t>
      </w:r>
    </w:p>
    <w:p w:rsidR="00E520EB" w:rsidRPr="009A7F75" w:rsidRDefault="00AB0BAE" w:rsidP="008D479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 w:rsidR="00E520EB" w:rsidRPr="009A7F75">
        <w:rPr>
          <w:rFonts w:ascii="宋体" w:hAnsi="宋体" w:hint="eastAsia"/>
          <w:sz w:val="24"/>
        </w:rPr>
        <w:t>母亲</w:t>
      </w:r>
      <w:r w:rsidR="00E520EB" w:rsidRPr="009A7F75">
        <w:rPr>
          <w:rFonts w:ascii="宋体"/>
          <w:sz w:val="24"/>
        </w:rPr>
        <w:tab/>
      </w:r>
      <w:r w:rsidR="00E520EB" w:rsidRPr="009A7F75">
        <w:rPr>
          <w:rFonts w:ascii="宋体" w:hAnsi="宋体"/>
          <w:sz w:val="24"/>
        </w:rPr>
        <w:t>1</w:t>
      </w:r>
    </w:p>
    <w:p w:rsidR="00E520EB" w:rsidRPr="009A7F75" w:rsidRDefault="00E520EB" w:rsidP="008D479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父亲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8D479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父母</w:t>
      </w:r>
      <w:r>
        <w:rPr>
          <w:rFonts w:ascii="宋体" w:hAnsi="宋体" w:hint="eastAsia"/>
          <w:sz w:val="24"/>
        </w:rPr>
        <w:t>共同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8D479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外祖父母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8D479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 w:rsidRPr="009A7F75">
        <w:rPr>
          <w:rFonts w:ascii="宋体" w:hAnsi="宋体" w:hint="eastAsia"/>
          <w:sz w:val="24"/>
        </w:rPr>
        <w:t>祖父母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E520EB" w:rsidP="008D479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保姆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6</w:t>
      </w:r>
    </w:p>
    <w:p w:rsidR="00E520EB" w:rsidRPr="009A7F75" w:rsidRDefault="00E520EB" w:rsidP="008D479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其他</w:t>
      </w:r>
      <w:r w:rsidRPr="009A7F75">
        <w:rPr>
          <w:rFonts w:ascii="宋体"/>
          <w:sz w:val="24"/>
        </w:rPr>
        <w:tab/>
      </w:r>
      <w:r w:rsidR="00E75856">
        <w:rPr>
          <w:rFonts w:ascii="宋体" w:hAnsi="宋体" w:hint="eastAsia"/>
          <w:sz w:val="24"/>
        </w:rPr>
        <w:t>8</w:t>
      </w:r>
    </w:p>
    <w:p w:rsidR="00E520EB" w:rsidRDefault="00E520EB" w:rsidP="008D479C">
      <w:pPr>
        <w:tabs>
          <w:tab w:val="left" w:pos="935"/>
          <w:tab w:val="left" w:leader="dot" w:pos="6804"/>
        </w:tabs>
        <w:rPr>
          <w:rFonts w:ascii="宋体"/>
          <w:color w:val="FF0000"/>
          <w:sz w:val="24"/>
        </w:rPr>
      </w:pPr>
    </w:p>
    <w:p w:rsidR="00E520EB" w:rsidRDefault="00E520EB" w:rsidP="008D479C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  <w:del w:id="1041" w:author="Administrator" w:date="2014-11-06T11:39:00Z">
        <w:r w:rsidDel="00083D01">
          <w:rPr>
            <w:rFonts w:ascii="宋体" w:hAnsi="宋体"/>
            <w:color w:val="000000"/>
            <w:sz w:val="24"/>
          </w:rPr>
          <w:delText xml:space="preserve">J6d </w:delText>
        </w:r>
      </w:del>
      <w:ins w:id="1042" w:author="Administrator" w:date="2014-11-06T11:39:00Z">
        <w:r w:rsidR="00083D01">
          <w:rPr>
            <w:rFonts w:ascii="宋体" w:hAnsi="宋体"/>
            <w:color w:val="000000"/>
            <w:sz w:val="24"/>
          </w:rPr>
          <w:t>J</w:t>
        </w:r>
        <w:r w:rsidR="00083D01">
          <w:rPr>
            <w:rFonts w:ascii="宋体" w:hAnsi="宋体" w:hint="eastAsia"/>
            <w:color w:val="000000"/>
            <w:sz w:val="24"/>
          </w:rPr>
          <w:t>9e</w:t>
        </w:r>
        <w:r w:rsidR="00083D01">
          <w:rPr>
            <w:rFonts w:ascii="宋体" w:hAnsi="宋体"/>
            <w:color w:val="000000"/>
            <w:sz w:val="24"/>
          </w:rPr>
          <w:t xml:space="preserve"> </w:t>
        </w:r>
      </w:ins>
      <w:r>
        <w:rPr>
          <w:rFonts w:ascii="宋体" w:hAnsi="宋体" w:hint="eastAsia"/>
          <w:color w:val="000000"/>
          <w:sz w:val="24"/>
        </w:rPr>
        <w:t>目前上的这些兴趣班，一年累加起来的花费是：</w:t>
      </w:r>
      <w:r w:rsidR="00AB0BAE" w:rsidRPr="009A7F75">
        <w:rPr>
          <w:rFonts w:ascii="宋体" w:hAnsi="宋体"/>
          <w:color w:val="000000"/>
          <w:sz w:val="24"/>
        </w:rPr>
        <w:t>[___|</w:t>
      </w:r>
      <w:r w:rsidR="00AB0BAE" w:rsidRPr="009A7F75">
        <w:rPr>
          <w:rFonts w:ascii="宋体" w:hAnsi="宋体"/>
          <w:color w:val="000000"/>
          <w:sz w:val="24"/>
        </w:rPr>
        <w:softHyphen/>
        <w:t>___|</w:t>
      </w:r>
      <w:r w:rsidR="00AB0BAE" w:rsidRPr="009A7F75">
        <w:rPr>
          <w:rFonts w:ascii="宋体" w:hAnsi="宋体"/>
          <w:color w:val="000000"/>
          <w:sz w:val="24"/>
        </w:rPr>
        <w:softHyphen/>
        <w:t>___|</w:t>
      </w:r>
      <w:r w:rsidR="00AB0BAE" w:rsidRPr="009A7F75">
        <w:rPr>
          <w:rFonts w:ascii="宋体" w:hAnsi="宋体"/>
          <w:color w:val="000000"/>
          <w:sz w:val="24"/>
        </w:rPr>
        <w:softHyphen/>
        <w:t>___|</w:t>
      </w:r>
      <w:r w:rsidR="00AB0BAE" w:rsidRPr="009A7F75">
        <w:rPr>
          <w:rFonts w:ascii="宋体" w:hAnsi="宋体"/>
          <w:color w:val="000000"/>
          <w:sz w:val="24"/>
        </w:rPr>
        <w:softHyphen/>
        <w:t>___|</w:t>
      </w:r>
      <w:r w:rsidR="00AB0BAE" w:rsidRPr="009A7F75">
        <w:rPr>
          <w:rFonts w:ascii="宋体" w:hAnsi="宋体"/>
          <w:color w:val="000000"/>
          <w:sz w:val="24"/>
        </w:rPr>
        <w:softHyphen/>
        <w:t>___]</w:t>
      </w:r>
      <w:r w:rsidR="008C4C7C">
        <w:rPr>
          <w:rFonts w:ascii="宋体" w:hAnsi="宋体" w:hint="eastAsia"/>
          <w:color w:val="000000"/>
          <w:sz w:val="24"/>
        </w:rPr>
        <w:t>元</w:t>
      </w:r>
    </w:p>
    <w:p w:rsidR="00E520EB" w:rsidRPr="008D479C" w:rsidRDefault="00E520EB" w:rsidP="00060980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</w:p>
    <w:p w:rsidR="00E520EB" w:rsidRDefault="00E520EB" w:rsidP="00060980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  <w:del w:id="1043" w:author="Administrator" w:date="2014-11-06T11:39:00Z">
        <w:r w:rsidDel="00083D01">
          <w:rPr>
            <w:rFonts w:ascii="宋体" w:hAnsi="宋体"/>
            <w:color w:val="000000"/>
            <w:sz w:val="24"/>
          </w:rPr>
          <w:delText xml:space="preserve">J6e </w:delText>
        </w:r>
      </w:del>
      <w:ins w:id="1044" w:author="Administrator" w:date="2014-11-06T11:39:00Z">
        <w:r w:rsidR="00083D01">
          <w:rPr>
            <w:rFonts w:ascii="宋体" w:hAnsi="宋体"/>
            <w:color w:val="000000"/>
            <w:sz w:val="24"/>
          </w:rPr>
          <w:t>J</w:t>
        </w:r>
        <w:r w:rsidR="00083D01">
          <w:rPr>
            <w:rFonts w:ascii="宋体" w:hAnsi="宋体" w:hint="eastAsia"/>
            <w:color w:val="000000"/>
            <w:sz w:val="24"/>
          </w:rPr>
          <w:t>9f</w:t>
        </w:r>
        <w:r w:rsidR="00083D01">
          <w:rPr>
            <w:rFonts w:ascii="宋体" w:hAnsi="宋体"/>
            <w:color w:val="000000"/>
            <w:sz w:val="24"/>
          </w:rPr>
          <w:t xml:space="preserve"> </w:t>
        </w:r>
      </w:ins>
      <w:r w:rsidRPr="009A7F75">
        <w:rPr>
          <w:rFonts w:ascii="宋体" w:hAnsi="宋体"/>
          <w:color w:val="000000"/>
          <w:sz w:val="24"/>
        </w:rPr>
        <w:t>2014</w:t>
      </w:r>
      <w:r w:rsidRPr="009A7F75">
        <w:rPr>
          <w:rFonts w:ascii="宋体" w:hAnsi="宋体" w:hint="eastAsia"/>
          <w:color w:val="000000"/>
          <w:sz w:val="24"/>
        </w:rPr>
        <w:t>年</w:t>
      </w:r>
      <w:r w:rsidRPr="009A7F75">
        <w:rPr>
          <w:rFonts w:ascii="宋体" w:hAnsi="宋体" w:cs="Damascus" w:hint="eastAsia"/>
          <w:color w:val="000000"/>
          <w:sz w:val="24"/>
        </w:rPr>
        <w:t>全年，您在子女身上花费的教育费用是多少？</w:t>
      </w:r>
      <w:r w:rsidRPr="009A7F75">
        <w:rPr>
          <w:rFonts w:ascii="宋体" w:hAnsi="宋体"/>
          <w:color w:val="000000"/>
          <w:sz w:val="24"/>
        </w:rPr>
        <w:t>[___|</w:t>
      </w:r>
      <w:r w:rsidRPr="009A7F75">
        <w:rPr>
          <w:rFonts w:ascii="宋体" w:hAnsi="宋体"/>
          <w:color w:val="000000"/>
          <w:sz w:val="24"/>
        </w:rPr>
        <w:softHyphen/>
        <w:t>___|</w:t>
      </w:r>
      <w:r w:rsidRPr="009A7F75">
        <w:rPr>
          <w:rFonts w:ascii="宋体" w:hAnsi="宋体"/>
          <w:color w:val="000000"/>
          <w:sz w:val="24"/>
        </w:rPr>
        <w:softHyphen/>
        <w:t>___|</w:t>
      </w:r>
      <w:r w:rsidRPr="009A7F75">
        <w:rPr>
          <w:rFonts w:ascii="宋体" w:hAnsi="宋体"/>
          <w:color w:val="000000"/>
          <w:sz w:val="24"/>
        </w:rPr>
        <w:softHyphen/>
        <w:t>___|</w:t>
      </w:r>
      <w:r w:rsidRPr="009A7F75">
        <w:rPr>
          <w:rFonts w:ascii="宋体" w:hAnsi="宋体"/>
          <w:color w:val="000000"/>
          <w:sz w:val="24"/>
        </w:rPr>
        <w:softHyphen/>
        <w:t>___|</w:t>
      </w:r>
      <w:r w:rsidRPr="009A7F75">
        <w:rPr>
          <w:rFonts w:ascii="宋体" w:hAnsi="宋体"/>
          <w:color w:val="000000"/>
          <w:sz w:val="24"/>
        </w:rPr>
        <w:softHyphen/>
        <w:t>___]</w:t>
      </w:r>
      <w:r w:rsidR="008C4C7C">
        <w:rPr>
          <w:rFonts w:ascii="宋体" w:hAnsi="宋体" w:hint="eastAsia"/>
          <w:color w:val="000000"/>
          <w:sz w:val="24"/>
        </w:rPr>
        <w:t>元</w:t>
      </w:r>
      <w:r w:rsidRPr="009A7F75">
        <w:rPr>
          <w:rFonts w:ascii="宋体" w:hAnsi="宋体"/>
          <w:color w:val="000000"/>
          <w:sz w:val="24"/>
        </w:rPr>
        <w:t>(</w:t>
      </w:r>
      <w:r w:rsidRPr="009A7F75">
        <w:rPr>
          <w:rFonts w:ascii="宋体" w:hAnsi="宋体" w:hint="eastAsia"/>
          <w:color w:val="000000"/>
          <w:sz w:val="24"/>
        </w:rPr>
        <w:t>记录具体数字，高位补零</w:t>
      </w:r>
      <w:r w:rsidRPr="009A7F75">
        <w:rPr>
          <w:rFonts w:ascii="宋体" w:hAnsi="宋体"/>
          <w:color w:val="000000"/>
          <w:sz w:val="24"/>
        </w:rPr>
        <w:t>)</w:t>
      </w:r>
    </w:p>
    <w:p w:rsidR="00E520EB" w:rsidRPr="009A7F75" w:rsidRDefault="00E520EB" w:rsidP="00060980">
      <w:pPr>
        <w:tabs>
          <w:tab w:val="left" w:pos="935"/>
          <w:tab w:val="left" w:leader="dot" w:pos="6804"/>
        </w:tabs>
        <w:rPr>
          <w:rFonts w:ascii="宋体"/>
          <w:color w:val="000000"/>
          <w:sz w:val="24"/>
        </w:rPr>
      </w:pPr>
    </w:p>
    <w:p w:rsidR="00E520EB" w:rsidRPr="009A7F75" w:rsidRDefault="00E520EB" w:rsidP="003D0728">
      <w:pPr>
        <w:tabs>
          <w:tab w:val="left" w:pos="935"/>
          <w:tab w:val="left" w:leader="dot" w:pos="6804"/>
        </w:tabs>
        <w:rPr>
          <w:rFonts w:ascii="宋体" w:hAnsi="宋体"/>
          <w:color w:val="000000"/>
          <w:sz w:val="24"/>
        </w:rPr>
      </w:pPr>
      <w:del w:id="1045" w:author="Administrator" w:date="2014-11-06T11:39:00Z">
        <w:r w:rsidRPr="009A7F75" w:rsidDel="00083D01">
          <w:rPr>
            <w:rFonts w:ascii="宋体" w:hAnsi="宋体"/>
            <w:color w:val="000000"/>
            <w:sz w:val="24"/>
          </w:rPr>
          <w:delText>J6</w:delText>
        </w:r>
        <w:r w:rsidDel="00083D01">
          <w:rPr>
            <w:rFonts w:ascii="宋体" w:hAnsi="宋体"/>
            <w:color w:val="000000"/>
            <w:sz w:val="24"/>
          </w:rPr>
          <w:delText>e</w:delText>
        </w:r>
      </w:del>
      <w:ins w:id="1046" w:author="Administrator" w:date="2014-11-06T11:39:00Z">
        <w:r w:rsidR="00083D01" w:rsidRPr="009A7F75">
          <w:rPr>
            <w:rFonts w:ascii="宋体" w:hAnsi="宋体"/>
            <w:color w:val="000000"/>
            <w:sz w:val="24"/>
          </w:rPr>
          <w:t>J</w:t>
        </w:r>
        <w:r w:rsidR="00083D01">
          <w:rPr>
            <w:rFonts w:ascii="宋体" w:hAnsi="宋体" w:hint="eastAsia"/>
            <w:color w:val="000000"/>
            <w:sz w:val="24"/>
          </w:rPr>
          <w:t>9g</w:t>
        </w:r>
      </w:ins>
      <w:r w:rsidRPr="009A7F75">
        <w:rPr>
          <w:rFonts w:ascii="宋体" w:hAnsi="宋体" w:hint="eastAsia"/>
          <w:color w:val="000000"/>
          <w:sz w:val="24"/>
        </w:rPr>
        <w:t>．</w:t>
      </w:r>
      <w:r w:rsidRPr="009A7F75">
        <w:rPr>
          <w:rFonts w:ascii="宋体" w:hAnsi="宋体"/>
          <w:color w:val="000000"/>
          <w:sz w:val="24"/>
        </w:rPr>
        <w:t>2014</w:t>
      </w:r>
      <w:r w:rsidRPr="009A7F75">
        <w:rPr>
          <w:rFonts w:ascii="宋体" w:hAnsi="宋体" w:hint="eastAsia"/>
          <w:color w:val="000000"/>
          <w:sz w:val="24"/>
        </w:rPr>
        <w:t>年</w:t>
      </w:r>
      <w:r w:rsidRPr="009A7F75">
        <w:rPr>
          <w:rFonts w:ascii="宋体" w:hAnsi="宋体" w:cs="Damascus" w:hint="eastAsia"/>
          <w:color w:val="000000"/>
          <w:sz w:val="24"/>
        </w:rPr>
        <w:t>全年</w:t>
      </w:r>
      <w:r w:rsidRPr="009A7F75">
        <w:rPr>
          <w:rFonts w:ascii="宋体" w:hAnsi="宋体" w:hint="eastAsia"/>
          <w:color w:val="000000"/>
          <w:sz w:val="24"/>
        </w:rPr>
        <w:t>，除去教育费用之外</w:t>
      </w:r>
      <w:r w:rsidRPr="009A7F75">
        <w:rPr>
          <w:rFonts w:ascii="宋体" w:hAnsi="宋体" w:cs="Damascus" w:hint="eastAsia"/>
          <w:color w:val="000000"/>
          <w:sz w:val="24"/>
        </w:rPr>
        <w:t>，</w:t>
      </w:r>
      <w:r w:rsidRPr="009A7F75">
        <w:rPr>
          <w:rFonts w:ascii="宋体" w:hAnsi="宋体" w:hint="eastAsia"/>
          <w:color w:val="000000"/>
          <w:sz w:val="24"/>
        </w:rPr>
        <w:t>您用于孩子身上的支出约为</w:t>
      </w:r>
      <w:r w:rsidRPr="009A7F75">
        <w:rPr>
          <w:rFonts w:ascii="宋体" w:hAnsi="宋体" w:cs="Damascus" w:hint="eastAsia"/>
          <w:color w:val="000000"/>
          <w:sz w:val="24"/>
        </w:rPr>
        <w:t>多少</w:t>
      </w:r>
      <w:r w:rsidRPr="009A7F75">
        <w:rPr>
          <w:rFonts w:ascii="宋体" w:hAnsi="宋体" w:hint="eastAsia"/>
          <w:color w:val="000000"/>
          <w:sz w:val="24"/>
        </w:rPr>
        <w:t>？</w:t>
      </w:r>
      <w:r w:rsidRPr="009A7F75">
        <w:rPr>
          <w:rFonts w:ascii="宋体" w:hAnsi="宋体"/>
          <w:color w:val="000000"/>
          <w:sz w:val="24"/>
        </w:rPr>
        <w:t>[___|</w:t>
      </w:r>
      <w:r w:rsidRPr="009A7F75">
        <w:rPr>
          <w:rFonts w:ascii="宋体" w:hAnsi="宋体"/>
          <w:color w:val="000000"/>
          <w:sz w:val="24"/>
        </w:rPr>
        <w:softHyphen/>
        <w:t>___|</w:t>
      </w:r>
      <w:r w:rsidRPr="009A7F75">
        <w:rPr>
          <w:rFonts w:ascii="宋体" w:hAnsi="宋体"/>
          <w:color w:val="000000"/>
          <w:sz w:val="24"/>
        </w:rPr>
        <w:softHyphen/>
        <w:t>___|</w:t>
      </w:r>
      <w:r w:rsidRPr="009A7F75">
        <w:rPr>
          <w:rFonts w:ascii="宋体" w:hAnsi="宋体"/>
          <w:color w:val="000000"/>
          <w:sz w:val="24"/>
        </w:rPr>
        <w:softHyphen/>
        <w:t>___|</w:t>
      </w:r>
      <w:r w:rsidRPr="009A7F75">
        <w:rPr>
          <w:rFonts w:ascii="宋体" w:hAnsi="宋体"/>
          <w:color w:val="000000"/>
          <w:sz w:val="24"/>
        </w:rPr>
        <w:softHyphen/>
        <w:t>___|</w:t>
      </w:r>
      <w:r w:rsidRPr="009A7F75">
        <w:rPr>
          <w:rFonts w:ascii="宋体" w:hAnsi="宋体"/>
          <w:color w:val="000000"/>
          <w:sz w:val="24"/>
        </w:rPr>
        <w:softHyphen/>
        <w:t>___](</w:t>
      </w:r>
      <w:r w:rsidRPr="009A7F75">
        <w:rPr>
          <w:rFonts w:ascii="宋体" w:hAnsi="宋体" w:hint="eastAsia"/>
          <w:color w:val="000000"/>
          <w:sz w:val="24"/>
        </w:rPr>
        <w:t>记录具体数字，高位补零</w:t>
      </w:r>
      <w:r w:rsidRPr="009A7F75">
        <w:rPr>
          <w:rFonts w:ascii="宋体" w:hAnsi="宋体"/>
          <w:color w:val="000000"/>
          <w:sz w:val="24"/>
        </w:rPr>
        <w:t>)</w:t>
      </w:r>
    </w:p>
    <w:p w:rsidR="00E520EB" w:rsidRPr="009A7F75" w:rsidRDefault="00E520EB" w:rsidP="00060980">
      <w:pPr>
        <w:tabs>
          <w:tab w:val="left" w:pos="935"/>
          <w:tab w:val="left" w:leader="dot" w:pos="6804"/>
        </w:tabs>
        <w:rPr>
          <w:rFonts w:ascii="宋体"/>
          <w:sz w:val="24"/>
        </w:rPr>
      </w:pP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 w:hAnsi="宋体"/>
          <w:bCs/>
          <w:sz w:val="24"/>
        </w:rPr>
        <w:t>J3</w:t>
      </w:r>
      <w:r w:rsidRPr="009A7F75">
        <w:rPr>
          <w:rFonts w:ascii="宋体" w:hAnsi="宋体" w:hint="eastAsia"/>
          <w:bCs/>
          <w:sz w:val="24"/>
        </w:rPr>
        <w:t>．如果不考虑生育政策，您认为有几个孩子最理想？</w:t>
      </w:r>
      <w:r w:rsidRPr="009A7F75">
        <w:rPr>
          <w:rFonts w:ascii="宋体" w:hAnsi="宋体"/>
          <w:sz w:val="24"/>
        </w:rPr>
        <w:t>[___]</w:t>
      </w:r>
      <w:r w:rsidRPr="009A7F75">
        <w:rPr>
          <w:rFonts w:ascii="宋体" w:hAnsi="宋体" w:hint="eastAsia"/>
          <w:sz w:val="24"/>
        </w:rPr>
        <w:t>个，其中</w:t>
      </w:r>
      <w:r w:rsidRPr="009A7F75">
        <w:rPr>
          <w:rFonts w:ascii="宋体" w:hAnsi="宋体"/>
          <w:sz w:val="24"/>
        </w:rPr>
        <w:t>[___]</w:t>
      </w:r>
      <w:r w:rsidRPr="009A7F75">
        <w:rPr>
          <w:rFonts w:ascii="宋体" w:hAnsi="宋体" w:hint="eastAsia"/>
          <w:sz w:val="24"/>
        </w:rPr>
        <w:t>个男孩</w:t>
      </w: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J4.</w:t>
      </w:r>
      <w:r w:rsidRPr="009A7F75">
        <w:rPr>
          <w:rFonts w:ascii="宋体" w:hAnsi="宋体" w:hint="eastAsia"/>
          <w:sz w:val="24"/>
        </w:rPr>
        <w:t>如果不考虑生育政策，您准备要几个？</w:t>
      </w:r>
      <w:r w:rsidRPr="009A7F75">
        <w:rPr>
          <w:rFonts w:ascii="宋体" w:hAnsi="宋体"/>
          <w:sz w:val="24"/>
        </w:rPr>
        <w:t>[___]</w:t>
      </w:r>
      <w:r w:rsidRPr="009A7F75">
        <w:rPr>
          <w:rFonts w:ascii="宋体" w:hAnsi="宋体" w:hint="eastAsia"/>
          <w:sz w:val="24"/>
        </w:rPr>
        <w:t>个，其中</w:t>
      </w:r>
      <w:r w:rsidRPr="009A7F75">
        <w:rPr>
          <w:rFonts w:ascii="宋体" w:hAnsi="宋体"/>
          <w:sz w:val="24"/>
        </w:rPr>
        <w:t>[___]</w:t>
      </w:r>
      <w:r w:rsidRPr="009A7F75">
        <w:rPr>
          <w:rFonts w:ascii="宋体" w:hAnsi="宋体" w:hint="eastAsia"/>
          <w:sz w:val="24"/>
        </w:rPr>
        <w:t>个男孩</w:t>
      </w: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</w:p>
    <w:p w:rsidR="00AB0BAE" w:rsidRPr="00AB0BAE" w:rsidRDefault="00AB0BAE" w:rsidP="00AB0BAE">
      <w:pPr>
        <w:spacing w:line="360" w:lineRule="auto"/>
        <w:rPr>
          <w:rFonts w:ascii="宋体" w:hAnsi="宋体"/>
          <w:noProof/>
          <w:sz w:val="24"/>
          <w:lang w:val="et-EE"/>
        </w:rPr>
      </w:pPr>
      <w:r w:rsidRPr="00AB0BAE">
        <w:rPr>
          <w:rFonts w:ascii="宋体" w:hAnsi="宋体"/>
          <w:noProof/>
          <w:sz w:val="24"/>
        </w:rPr>
        <w:t>J7.</w:t>
      </w:r>
      <w:r w:rsidRPr="00AB0BAE">
        <w:rPr>
          <w:rFonts w:ascii="宋体" w:hAnsi="宋体" w:hint="eastAsia"/>
          <w:noProof/>
          <w:sz w:val="24"/>
          <w:lang w:val="et-EE"/>
        </w:rPr>
        <w:t>以下列出了</w:t>
      </w:r>
      <w:r w:rsidR="006817BC">
        <w:rPr>
          <w:rFonts w:ascii="宋体" w:hAnsi="宋体" w:hint="eastAsia"/>
          <w:noProof/>
          <w:sz w:val="24"/>
          <w:lang w:val="et-EE"/>
        </w:rPr>
        <w:t>一些</w:t>
      </w:r>
      <w:r w:rsidRPr="00AB0BAE">
        <w:rPr>
          <w:rFonts w:ascii="宋体" w:hAnsi="宋体" w:hint="eastAsia"/>
          <w:noProof/>
          <w:sz w:val="24"/>
          <w:lang w:val="et-EE"/>
        </w:rPr>
        <w:t>养育孩子成长的目标，请</w:t>
      </w:r>
      <w:r w:rsidR="006817BC">
        <w:rPr>
          <w:rFonts w:ascii="宋体" w:hAnsi="宋体" w:hint="eastAsia"/>
          <w:noProof/>
          <w:sz w:val="24"/>
          <w:lang w:val="et-EE"/>
        </w:rPr>
        <w:t>您分别评定它们的重要</w:t>
      </w:r>
      <w:r w:rsidRPr="00AB0BAE">
        <w:rPr>
          <w:rFonts w:ascii="宋体" w:hAnsi="宋体" w:hint="eastAsia"/>
          <w:noProof/>
          <w:sz w:val="24"/>
          <w:lang w:val="et-EE"/>
        </w:rPr>
        <w:t>程度。</w:t>
      </w:r>
    </w:p>
    <w:p w:rsidR="00AB0BAE" w:rsidRPr="00AB0BAE" w:rsidRDefault="00AB0BAE" w:rsidP="00AB0BAE">
      <w:pPr>
        <w:spacing w:line="360" w:lineRule="auto"/>
        <w:rPr>
          <w:rFonts w:ascii="宋体" w:hAnsi="宋体"/>
          <w:noProof/>
          <w:sz w:val="24"/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8"/>
        <w:gridCol w:w="1029"/>
        <w:gridCol w:w="946"/>
        <w:gridCol w:w="988"/>
        <w:gridCol w:w="1119"/>
      </w:tblGrid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  <w:lang w:val="et-EE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1完全不重要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sz w:val="24"/>
              </w:rPr>
            </w:pPr>
            <w:r w:rsidRPr="00AB0BAE">
              <w:rPr>
                <w:rFonts w:ascii="宋体" w:hAnsi="宋体" w:hint="eastAsia"/>
                <w:sz w:val="24"/>
              </w:rPr>
              <w:t>2不太重要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sz w:val="24"/>
              </w:rPr>
            </w:pPr>
            <w:r w:rsidRPr="00AB0BAE">
              <w:rPr>
                <w:rFonts w:ascii="宋体" w:hAnsi="宋体" w:hint="eastAsia"/>
                <w:sz w:val="24"/>
              </w:rPr>
              <w:t>3比较重要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AB0BAE">
              <w:rPr>
                <w:rFonts w:ascii="宋体" w:hAnsi="宋体" w:hint="eastAsia"/>
                <w:sz w:val="24"/>
              </w:rPr>
              <w:t>很重要</w:t>
            </w: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1.值得信任的人。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2.有自由的空间。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3.有礼貌、和蔼的人。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4.在物质上（经济上）得到足够的安全。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5.是个乐观的人。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6.尝试去做领导的角色。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7相信自己的能力。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8.有想象和幻想力。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9.在任何情况下都要相信自己。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sz w:val="24"/>
                <w:highlight w:val="yellow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10．受人尊重的人。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11.有自己决定的权力。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12.变得有独立性。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13.会尽自己最大的努力实现他/她的目标。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14.快乐的人。</w:t>
            </w:r>
          </w:p>
          <w:p w:rsidR="00AB0BAE" w:rsidRPr="00AB0BAE" w:rsidRDefault="00AB0BAE" w:rsidP="00FF5162">
            <w:pPr>
              <w:jc w:val="center"/>
              <w:rPr>
                <w:rFonts w:ascii="宋体" w:hAnsi="宋体"/>
                <w:noProof/>
                <w:sz w:val="24"/>
                <w:lang w:val="et-EE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lastRenderedPageBreak/>
              <w:t>15.长大成为有影响的人。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16.要尊重老人或长辈。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17.能制定自己的目标。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</w:t>
            </w:r>
            <w:r w:rsidRPr="00AB0BAE">
              <w:rPr>
                <w:rFonts w:ascii="宋体" w:hAnsi="宋体"/>
                <w:noProof/>
                <w:sz w:val="24"/>
                <w:lang w:val="et-EE"/>
              </w:rPr>
              <w:t>8</w:t>
            </w: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.勤劳努力的人。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19.是个服从的人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noProof/>
                <w:sz w:val="24"/>
                <w:lang w:val="et-EE"/>
              </w:rPr>
            </w:pPr>
            <w:r w:rsidRPr="00AB0BAE">
              <w:rPr>
                <w:rFonts w:ascii="宋体" w:hAnsi="宋体" w:hint="eastAsia"/>
                <w:noProof/>
                <w:sz w:val="24"/>
                <w:lang w:val="et-EE"/>
              </w:rPr>
              <w:t>20.聪慧睿智的人。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sz w:val="24"/>
              </w:rPr>
            </w:pPr>
            <w:r w:rsidRPr="00AB0BAE">
              <w:rPr>
                <w:rFonts w:ascii="宋体" w:hAnsi="宋体" w:hint="eastAsia"/>
                <w:sz w:val="24"/>
              </w:rPr>
              <w:t>21.拥有探索的精神。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sz w:val="24"/>
              </w:rPr>
            </w:pPr>
            <w:r w:rsidRPr="00AB0BAE">
              <w:rPr>
                <w:rFonts w:ascii="宋体" w:hAnsi="宋体" w:hint="eastAsia"/>
                <w:sz w:val="24"/>
              </w:rPr>
              <w:t>22.成功的人。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</w:tr>
      <w:tr w:rsidR="00AB0BAE" w:rsidRPr="00611A1C" w:rsidTr="00FF5162">
        <w:trPr>
          <w:trHeight w:val="432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AE" w:rsidRPr="00AB0BAE" w:rsidRDefault="00AB0BAE" w:rsidP="00FF5162">
            <w:pPr>
              <w:rPr>
                <w:rFonts w:ascii="宋体" w:hAnsi="宋体"/>
                <w:sz w:val="24"/>
              </w:rPr>
            </w:pPr>
            <w:r w:rsidRPr="00AB0BAE">
              <w:rPr>
                <w:rFonts w:ascii="宋体" w:hAnsi="宋体" w:hint="eastAsia"/>
                <w:sz w:val="24"/>
              </w:rPr>
              <w:t>23.是幸福的人。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AE" w:rsidRPr="00AB0BAE" w:rsidRDefault="00AB0BAE" w:rsidP="00FF5162">
            <w:pPr>
              <w:tabs>
                <w:tab w:val="left" w:pos="935"/>
                <w:tab w:val="left" w:leader="dot" w:pos="6804"/>
              </w:tabs>
              <w:rPr>
                <w:rFonts w:ascii="宋体" w:hAnsi="宋体"/>
                <w:sz w:val="24"/>
              </w:rPr>
            </w:pPr>
          </w:p>
        </w:tc>
      </w:tr>
    </w:tbl>
    <w:p w:rsidR="00AB0BAE" w:rsidRPr="00AB0BAE" w:rsidRDefault="00AB0BAE" w:rsidP="00AB0BAE">
      <w:pPr>
        <w:spacing w:line="360" w:lineRule="auto"/>
        <w:rPr>
          <w:rFonts w:ascii="宋体" w:hAnsi="宋体"/>
          <w:noProof/>
          <w:sz w:val="24"/>
          <w:lang w:val="et-EE"/>
        </w:rPr>
      </w:pPr>
    </w:p>
    <w:p w:rsidR="00E520EB" w:rsidRPr="00E31273" w:rsidRDefault="00E520EB" w:rsidP="009A7F75">
      <w:pPr>
        <w:pStyle w:val="1"/>
        <w:spacing w:after="0" w:line="276" w:lineRule="auto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del w:id="1047" w:author="Administrator" w:date="2014-11-06T11:41:00Z">
        <w:r w:rsidRPr="00E31273" w:rsidDel="00083D01">
          <w:rPr>
            <w:rFonts w:asciiTheme="minorEastAsia" w:eastAsiaTheme="minorEastAsia" w:hAnsiTheme="minorEastAsia"/>
            <w:b w:val="0"/>
            <w:bCs w:val="0"/>
            <w:sz w:val="24"/>
            <w:szCs w:val="24"/>
          </w:rPr>
          <w:delText xml:space="preserve">J8 </w:delText>
        </w:r>
      </w:del>
      <w:ins w:id="1048" w:author="Administrator" w:date="2014-11-06T11:41:00Z">
        <w:r w:rsidR="00083D01" w:rsidRPr="00E31273">
          <w:rPr>
            <w:rFonts w:asciiTheme="minorEastAsia" w:eastAsiaTheme="minorEastAsia" w:hAnsiTheme="minorEastAsia"/>
            <w:b w:val="0"/>
            <w:bCs w:val="0"/>
            <w:sz w:val="24"/>
            <w:szCs w:val="24"/>
          </w:rPr>
          <w:t>J</w:t>
        </w:r>
        <w:r w:rsidR="00083D01">
          <w:rPr>
            <w:rFonts w:asciiTheme="minorEastAsia" w:eastAsiaTheme="minorEastAsia" w:hAnsiTheme="minorEastAsia" w:hint="eastAsia"/>
            <w:b w:val="0"/>
            <w:bCs w:val="0"/>
            <w:sz w:val="24"/>
            <w:szCs w:val="24"/>
          </w:rPr>
          <w:t>10</w:t>
        </w:r>
        <w:r w:rsidR="00083D01" w:rsidRPr="00E31273">
          <w:rPr>
            <w:rFonts w:asciiTheme="minorEastAsia" w:eastAsiaTheme="minorEastAsia" w:hAnsiTheme="minorEastAsia"/>
            <w:b w:val="0"/>
            <w:bCs w:val="0"/>
            <w:sz w:val="24"/>
            <w:szCs w:val="24"/>
          </w:rPr>
          <w:t xml:space="preserve"> </w:t>
        </w:r>
      </w:ins>
      <w:r w:rsidRPr="00E31273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你觉得在孩子身体健康的前提下，家庭教育要达到的最重要的目标是（只能选一项）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学习习惯要好，成绩很重要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孩子开心就好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德智体美劳全面发展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有生存能力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有成功潜质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良好的行为规范，比如有礼貌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能和他人和谐共处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各方面的品德好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8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其他（请填写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）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9</w:t>
      </w:r>
    </w:p>
    <w:p w:rsidR="00FB30FC" w:rsidRPr="00162CAB" w:rsidRDefault="00FB30FC" w:rsidP="00E31273">
      <w:pPr>
        <w:rPr>
          <w:rFonts w:asciiTheme="minorEastAsia" w:eastAsiaTheme="minorEastAsia" w:hAnsiTheme="minorEastAsia"/>
          <w:bCs/>
          <w:sz w:val="24"/>
        </w:rPr>
      </w:pPr>
    </w:p>
    <w:p w:rsidR="00E520EB" w:rsidRDefault="00E520EB" w:rsidP="00162CAB">
      <w:pPr>
        <w:pStyle w:val="1"/>
        <w:spacing w:after="0" w:line="276" w:lineRule="auto"/>
        <w:rPr>
          <w:rFonts w:ascii="宋体"/>
          <w:b w:val="0"/>
          <w:bCs w:val="0"/>
          <w:sz w:val="24"/>
          <w:szCs w:val="24"/>
        </w:rPr>
      </w:pPr>
      <w:del w:id="1049" w:author="Administrator" w:date="2014-11-06T11:41:00Z">
        <w:r w:rsidDel="00083D01">
          <w:rPr>
            <w:rFonts w:ascii="宋体" w:hAnsi="宋体"/>
            <w:b w:val="0"/>
            <w:bCs w:val="0"/>
            <w:sz w:val="24"/>
            <w:szCs w:val="24"/>
          </w:rPr>
          <w:delText xml:space="preserve">J9 </w:delText>
        </w:r>
      </w:del>
      <w:ins w:id="1050" w:author="Administrator" w:date="2014-11-06T11:41:00Z">
        <w:r w:rsidR="00083D01">
          <w:rPr>
            <w:rFonts w:ascii="宋体" w:hAnsi="宋体"/>
            <w:b w:val="0"/>
            <w:bCs w:val="0"/>
            <w:sz w:val="24"/>
            <w:szCs w:val="24"/>
          </w:rPr>
          <w:t>J</w:t>
        </w:r>
        <w:r w:rsidR="00083D01">
          <w:rPr>
            <w:rFonts w:ascii="宋体" w:hAnsi="宋体" w:hint="eastAsia"/>
            <w:b w:val="0"/>
            <w:bCs w:val="0"/>
            <w:sz w:val="24"/>
            <w:szCs w:val="24"/>
          </w:rPr>
          <w:t>11</w:t>
        </w:r>
        <w:r w:rsidR="00083D01">
          <w:rPr>
            <w:rFonts w:ascii="宋体" w:hAnsi="宋体"/>
            <w:b w:val="0"/>
            <w:bCs w:val="0"/>
            <w:sz w:val="24"/>
            <w:szCs w:val="24"/>
          </w:rPr>
          <w:t xml:space="preserve"> </w:t>
        </w:r>
      </w:ins>
      <w:r>
        <w:rPr>
          <w:rFonts w:ascii="宋体" w:hAnsi="宋体" w:hint="eastAsia"/>
          <w:b w:val="0"/>
          <w:bCs w:val="0"/>
          <w:sz w:val="24"/>
          <w:szCs w:val="24"/>
        </w:rPr>
        <w:t>过去的半年中，你是否有以下行为</w:t>
      </w:r>
    </w:p>
    <w:p w:rsidR="00E31273" w:rsidRDefault="00E31273" w:rsidP="00E31273">
      <w:pPr>
        <w:jc w:val="left"/>
      </w:pP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购买与育儿相关的书籍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参加与育儿相关的各种活动，包括讲座、亲子坊等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在网络上关注各种育儿信息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组织或发起过与育儿相关的活动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咨询过专业人士有关育儿的问题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与孩子的老师保持定期的沟通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与家人就育儿问题产生过冲突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7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与他人分享自己的育儿经验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8</w:t>
      </w:r>
    </w:p>
    <w:p w:rsidR="00FB30FC" w:rsidRDefault="00FB30FC" w:rsidP="00E31273">
      <w:pPr>
        <w:jc w:val="left"/>
      </w:pPr>
    </w:p>
    <w:p w:rsidR="00E31273" w:rsidRDefault="00E31273" w:rsidP="00E31273">
      <w:pPr>
        <w:jc w:val="left"/>
      </w:pPr>
    </w:p>
    <w:p w:rsidR="00E31273" w:rsidRDefault="00E31273" w:rsidP="00E31273">
      <w:pPr>
        <w:jc w:val="left"/>
      </w:pPr>
    </w:p>
    <w:p w:rsidR="00E31273" w:rsidRPr="00162CAB" w:rsidRDefault="00E31273" w:rsidP="00E31273">
      <w:pPr>
        <w:jc w:val="left"/>
        <w:rPr>
          <w:bCs/>
        </w:rPr>
      </w:pPr>
    </w:p>
    <w:p w:rsidR="00E520EB" w:rsidRPr="00E31273" w:rsidRDefault="00E520EB" w:rsidP="00356163">
      <w:pPr>
        <w:pStyle w:val="1"/>
        <w:spacing w:after="0" w:line="276" w:lineRule="auto"/>
        <w:jc w:val="center"/>
        <w:rPr>
          <w:rFonts w:ascii="宋体"/>
          <w:bCs w:val="0"/>
          <w:sz w:val="28"/>
          <w:szCs w:val="28"/>
        </w:rPr>
      </w:pPr>
      <w:r w:rsidRPr="00E31273">
        <w:rPr>
          <w:rFonts w:ascii="宋体" w:hAnsi="宋体"/>
          <w:bCs w:val="0"/>
          <w:sz w:val="28"/>
          <w:szCs w:val="28"/>
        </w:rPr>
        <w:lastRenderedPageBreak/>
        <w:t>K</w:t>
      </w:r>
      <w:r w:rsidRPr="00E31273">
        <w:rPr>
          <w:rFonts w:ascii="宋体" w:hAnsi="宋体" w:hint="eastAsia"/>
          <w:bCs w:val="0"/>
          <w:sz w:val="28"/>
          <w:szCs w:val="28"/>
        </w:rPr>
        <w:t>：收入、消费与住房</w:t>
      </w: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K1</w:t>
      </w:r>
      <w:r w:rsidRPr="009A7F75">
        <w:rPr>
          <w:rFonts w:ascii="宋体" w:hAnsi="宋体" w:hint="eastAsia"/>
          <w:sz w:val="24"/>
        </w:rPr>
        <w:t>．您家</w:t>
      </w:r>
      <w:r w:rsidRPr="009A7F75">
        <w:rPr>
          <w:rFonts w:ascii="宋体" w:hAnsi="宋体"/>
          <w:sz w:val="24"/>
        </w:rPr>
        <w:t>2014</w:t>
      </w:r>
      <w:r w:rsidRPr="009A7F75">
        <w:rPr>
          <w:rFonts w:ascii="宋体" w:hAnsi="宋体" w:hint="eastAsia"/>
          <w:sz w:val="24"/>
        </w:rPr>
        <w:t>年有劳动收入的成员共有几位？</w:t>
      </w:r>
      <w:r w:rsidRPr="009A7F75">
        <w:rPr>
          <w:rFonts w:ascii="宋体" w:hAnsi="宋体"/>
          <w:sz w:val="24"/>
        </w:rPr>
        <w:t>[___]</w:t>
      </w:r>
      <w:r w:rsidRPr="009A7F75">
        <w:rPr>
          <w:rFonts w:ascii="宋体" w:hAnsi="宋体" w:hint="eastAsia"/>
          <w:sz w:val="24"/>
        </w:rPr>
        <w:t>位</w:t>
      </w:r>
    </w:p>
    <w:p w:rsidR="00E520EB" w:rsidRPr="00BC14F1" w:rsidRDefault="00E520EB" w:rsidP="00A614C9">
      <w:pPr>
        <w:tabs>
          <w:tab w:val="left" w:pos="935"/>
          <w:tab w:val="left" w:leader="dot" w:pos="6804"/>
        </w:tabs>
        <w:rPr>
          <w:rFonts w:ascii="宋体" w:hAnsi="宋体"/>
          <w:color w:val="FF0000"/>
          <w:sz w:val="24"/>
          <w:rPrChange w:id="1051" w:author="Administrator" w:date="2014-11-07T17:48:00Z">
            <w:rPr>
              <w:rFonts w:ascii="宋体" w:hAnsi="宋体"/>
              <w:sz w:val="24"/>
            </w:rPr>
          </w:rPrChange>
        </w:rPr>
      </w:pPr>
      <w:r w:rsidRPr="009A7F75">
        <w:rPr>
          <w:rFonts w:ascii="宋体" w:hAnsi="宋体"/>
          <w:sz w:val="24"/>
        </w:rPr>
        <w:t xml:space="preserve">K2a. </w:t>
      </w:r>
      <w:r w:rsidRPr="009A7F75">
        <w:rPr>
          <w:rFonts w:ascii="宋体" w:hAnsi="宋体" w:hint="eastAsia"/>
          <w:sz w:val="24"/>
        </w:rPr>
        <w:t>您个人</w:t>
      </w:r>
      <w:r w:rsidRPr="009A7F75">
        <w:rPr>
          <w:rFonts w:ascii="宋体" w:hAnsi="宋体"/>
          <w:sz w:val="24"/>
        </w:rPr>
        <w:t>2014</w:t>
      </w:r>
      <w:r w:rsidRPr="009A7F75">
        <w:rPr>
          <w:rFonts w:ascii="宋体" w:hAnsi="宋体" w:hint="eastAsia"/>
          <w:sz w:val="24"/>
        </w:rPr>
        <w:t>年的全年总收入是多少元？（包括收获的粮、棉、蔬菜等实物折合的钱；工副业收入；所有的工资、各种奖金、补贴、分红、股息、保险、</w:t>
      </w:r>
      <w:del w:id="1052" w:author="Administrator" w:date="2014-12-18T11:51:00Z">
        <w:r w:rsidRPr="009A7F75" w:rsidDel="00F8107D">
          <w:rPr>
            <w:rFonts w:ascii="宋体" w:hAnsi="宋体" w:hint="eastAsia"/>
            <w:sz w:val="24"/>
          </w:rPr>
          <w:delText>退休金、</w:delText>
        </w:r>
      </w:del>
      <w:r w:rsidRPr="009A7F75">
        <w:rPr>
          <w:rFonts w:ascii="宋体" w:hAnsi="宋体" w:hint="eastAsia"/>
          <w:sz w:val="24"/>
        </w:rPr>
        <w:t>经营性纯收入、银行利息、馈赠、低保收入等所有收入在内。）</w:t>
      </w:r>
      <w:r w:rsidR="009B3999" w:rsidRPr="009B3999">
        <w:rPr>
          <w:rFonts w:ascii="宋体" w:hAnsi="宋体"/>
          <w:color w:val="FF0000"/>
          <w:sz w:val="24"/>
          <w:rPrChange w:id="1053" w:author="Administrator" w:date="2014-11-07T17:48:00Z">
            <w:rPr>
              <w:rFonts w:ascii="宋体" w:hAnsi="宋体"/>
              <w:sz w:val="24"/>
            </w:rPr>
          </w:rPrChange>
        </w:rPr>
        <w:t>(</w:t>
      </w:r>
      <w:del w:id="1054" w:author="Administrator" w:date="2014-12-04T15:27:00Z">
        <w:r w:rsidR="009B3999" w:rsidRPr="009B3999">
          <w:rPr>
            <w:rFonts w:ascii="宋体" w:hAnsi="宋体" w:hint="eastAsia"/>
            <w:color w:val="FF0000"/>
            <w:sz w:val="24"/>
            <w:rPrChange w:id="1055" w:author="Administrator" w:date="2014-11-07T17:48:00Z">
              <w:rPr>
                <w:rFonts w:ascii="宋体" w:hAnsi="宋体" w:hint="eastAsia"/>
                <w:sz w:val="24"/>
              </w:rPr>
            </w:rPrChange>
          </w:rPr>
          <w:delText>记录具体数字，高位补零</w:delText>
        </w:r>
      </w:del>
      <w:ins w:id="1056" w:author="Administrator" w:date="2014-12-04T15:27:00Z">
        <w:r w:rsidR="00D64ED7">
          <w:rPr>
            <w:rFonts w:ascii="宋体" w:hAnsi="宋体" w:hint="eastAsia"/>
            <w:color w:val="FF0000"/>
            <w:sz w:val="24"/>
          </w:rPr>
          <w:t>采用逼近法设计</w:t>
        </w:r>
      </w:ins>
      <w:r w:rsidR="009B3999" w:rsidRPr="009B3999">
        <w:rPr>
          <w:rFonts w:ascii="宋体" w:hAnsi="宋体"/>
          <w:color w:val="FF0000"/>
          <w:sz w:val="24"/>
          <w:rPrChange w:id="1057" w:author="Administrator" w:date="2014-11-07T17:48:00Z">
            <w:rPr>
              <w:rFonts w:ascii="宋体" w:hAnsi="宋体"/>
              <w:sz w:val="24"/>
            </w:rPr>
          </w:rPrChange>
        </w:rPr>
        <w:t>)</w:t>
      </w:r>
    </w:p>
    <w:p w:rsidR="00E520EB" w:rsidRPr="009A7F75" w:rsidRDefault="00E520EB" w:rsidP="00D84C43">
      <w:pPr>
        <w:tabs>
          <w:tab w:val="left" w:pos="935"/>
          <w:tab w:val="left" w:leader="dot" w:pos="6804"/>
        </w:tabs>
        <w:ind w:firstLine="420"/>
        <w:rPr>
          <w:rFonts w:ascii="宋体" w:cs="Damascus Semi Bold"/>
          <w:sz w:val="24"/>
        </w:rPr>
      </w:pPr>
    </w:p>
    <w:p w:rsidR="00E520EB" w:rsidRPr="009A7F75" w:rsidRDefault="00E520EB" w:rsidP="00A614C9">
      <w:pPr>
        <w:spacing w:line="360" w:lineRule="exact"/>
        <w:ind w:left="420" w:firstLine="420"/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[____|____|____|____|____|____|____]</w:t>
      </w:r>
      <w:r w:rsidRPr="009A7F75">
        <w:rPr>
          <w:rFonts w:ascii="宋体" w:hAnsi="宋体" w:hint="eastAsia"/>
          <w:sz w:val="24"/>
        </w:rPr>
        <w:t>元</w:t>
      </w:r>
    </w:p>
    <w:p w:rsidR="00E520EB" w:rsidRPr="009A7F75" w:rsidRDefault="00E520EB" w:rsidP="00D84C43">
      <w:pPr>
        <w:tabs>
          <w:tab w:val="left" w:pos="935"/>
          <w:tab w:val="left" w:leader="dot" w:pos="6804"/>
        </w:tabs>
        <w:ind w:firstLine="420"/>
        <w:rPr>
          <w:rFonts w:ascii="宋体"/>
          <w:sz w:val="24"/>
        </w:rPr>
      </w:pPr>
    </w:p>
    <w:p w:rsidR="00E520EB" w:rsidRPr="00012FEE" w:rsidRDefault="00E520EB" w:rsidP="00356163">
      <w:pPr>
        <w:tabs>
          <w:tab w:val="left" w:pos="935"/>
          <w:tab w:val="left" w:leader="dot" w:pos="6804"/>
        </w:tabs>
        <w:rPr>
          <w:rFonts w:ascii="宋体" w:hAnsi="宋体"/>
          <w:color w:val="FF0000"/>
          <w:sz w:val="24"/>
        </w:rPr>
      </w:pPr>
      <w:r w:rsidRPr="009A7F75">
        <w:rPr>
          <w:rFonts w:ascii="宋体" w:hAnsi="宋体"/>
          <w:sz w:val="24"/>
        </w:rPr>
        <w:t>K2b</w:t>
      </w:r>
      <w:r w:rsidRPr="009A7F75">
        <w:rPr>
          <w:rFonts w:ascii="宋体" w:hAnsi="宋体" w:hint="eastAsia"/>
          <w:sz w:val="24"/>
        </w:rPr>
        <w:t>．您家</w:t>
      </w:r>
      <w:r w:rsidRPr="009A7F75">
        <w:rPr>
          <w:rFonts w:ascii="宋体" w:hAnsi="宋体"/>
          <w:sz w:val="24"/>
        </w:rPr>
        <w:t>2014</w:t>
      </w:r>
      <w:r w:rsidRPr="009A7F75">
        <w:rPr>
          <w:rFonts w:ascii="宋体" w:hAnsi="宋体" w:hint="eastAsia"/>
          <w:sz w:val="24"/>
        </w:rPr>
        <w:t>年全年家庭总收入是多少？</w:t>
      </w:r>
      <w:r w:rsidRPr="00012FEE">
        <w:rPr>
          <w:rFonts w:ascii="宋体" w:hAnsi="宋体"/>
          <w:color w:val="FF0000"/>
          <w:sz w:val="24"/>
        </w:rPr>
        <w:t>(</w:t>
      </w:r>
      <w:del w:id="1058" w:author="Administrator" w:date="2014-12-04T15:27:00Z">
        <w:r w:rsidRPr="00012FEE" w:rsidDel="00D64ED7">
          <w:rPr>
            <w:rFonts w:ascii="宋体" w:hAnsi="宋体" w:hint="eastAsia"/>
            <w:color w:val="FF0000"/>
            <w:sz w:val="24"/>
          </w:rPr>
          <w:delText>记录具体数字，高位补零</w:delText>
        </w:r>
      </w:del>
      <w:ins w:id="1059" w:author="Administrator" w:date="2014-12-04T15:27:00Z">
        <w:r w:rsidR="00D64ED7">
          <w:rPr>
            <w:rFonts w:ascii="宋体" w:hAnsi="宋体" w:hint="eastAsia"/>
            <w:color w:val="FF0000"/>
            <w:sz w:val="24"/>
          </w:rPr>
          <w:t>采用逼近法设计</w:t>
        </w:r>
      </w:ins>
      <w:r w:rsidRPr="00012FEE">
        <w:rPr>
          <w:rFonts w:ascii="宋体" w:hAnsi="宋体"/>
          <w:color w:val="FF0000"/>
          <w:sz w:val="24"/>
        </w:rPr>
        <w:t>)</w:t>
      </w:r>
      <w:ins w:id="1060" w:author="Administrator" w:date="2014-12-05T18:31:00Z">
        <w:r w:rsidR="00746903" w:rsidRPr="00746903">
          <w:rPr>
            <w:rFonts w:ascii="宋体" w:hAnsi="宋体" w:hint="eastAsia"/>
            <w:sz w:val="24"/>
          </w:rPr>
          <w:t xml:space="preserve"> </w:t>
        </w:r>
        <w:r w:rsidR="00746903" w:rsidRPr="009A7F75">
          <w:rPr>
            <w:rFonts w:ascii="宋体" w:hAnsi="宋体" w:hint="eastAsia"/>
            <w:sz w:val="24"/>
          </w:rPr>
          <w:t>（</w:t>
        </w:r>
      </w:ins>
      <w:ins w:id="1061" w:author="Administrator" w:date="2014-12-05T18:33:00Z">
        <w:r w:rsidR="00746903" w:rsidRPr="009A7F75">
          <w:rPr>
            <w:rFonts w:ascii="宋体" w:hAnsi="宋体" w:hint="eastAsia"/>
            <w:sz w:val="24"/>
          </w:rPr>
          <w:t>全年家庭总收入</w:t>
        </w:r>
        <w:r w:rsidR="00746903">
          <w:rPr>
            <w:rFonts w:ascii="宋体" w:hAnsi="宋体" w:hint="eastAsia"/>
            <w:sz w:val="24"/>
          </w:rPr>
          <w:t>指的是家庭所有成员获得的收入，</w:t>
        </w:r>
      </w:ins>
      <w:ins w:id="1062" w:author="Administrator" w:date="2014-12-05T18:31:00Z">
        <w:r w:rsidR="00746903" w:rsidRPr="009A7F75">
          <w:rPr>
            <w:rFonts w:ascii="宋体" w:hAnsi="宋体" w:hint="eastAsia"/>
            <w:sz w:val="24"/>
          </w:rPr>
          <w:t>包括收获的粮、棉、蔬菜等实物折合的钱；工副业收入；所有的工资、各种奖金、补贴、分红、股息、保险、退休金、经营性纯收入、银行利息、馈赠、低保收入等所有收入在内。）</w:t>
        </w:r>
      </w:ins>
    </w:p>
    <w:p w:rsidR="00E520EB" w:rsidRDefault="00E520EB" w:rsidP="00356163">
      <w:pPr>
        <w:spacing w:line="360" w:lineRule="exact"/>
        <w:ind w:left="420" w:firstLine="420"/>
        <w:rPr>
          <w:ins w:id="1063" w:author="admin" w:date="2014-12-22T19:17:00Z"/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[____|____|____|____|____|____|____]</w:t>
      </w:r>
      <w:r w:rsidRPr="009A7F75">
        <w:rPr>
          <w:rFonts w:ascii="宋体" w:hAnsi="宋体" w:hint="eastAsia"/>
          <w:sz w:val="24"/>
        </w:rPr>
        <w:t>元</w:t>
      </w:r>
    </w:p>
    <w:p w:rsidR="00704012" w:rsidRDefault="00704012" w:rsidP="00356163">
      <w:pPr>
        <w:spacing w:line="360" w:lineRule="exact"/>
        <w:ind w:left="420" w:firstLine="420"/>
        <w:rPr>
          <w:ins w:id="1064" w:author="admin" w:date="2014-12-22T19:18:00Z"/>
          <w:rFonts w:ascii="宋体" w:hAnsi="宋体"/>
          <w:sz w:val="24"/>
        </w:rPr>
      </w:pPr>
      <w:ins w:id="1065" w:author="admin" w:date="2014-12-22T19:17:00Z">
        <w:r>
          <w:rPr>
            <w:rFonts w:ascii="宋体" w:hAnsi="宋体" w:hint="eastAsia"/>
            <w:sz w:val="24"/>
          </w:rPr>
          <w:t>答案错误的提示语：您</w:t>
        </w:r>
      </w:ins>
      <w:ins w:id="1066" w:author="admin" w:date="2014-12-22T19:18:00Z">
        <w:r>
          <w:rPr>
            <w:rFonts w:ascii="宋体" w:hAnsi="宋体" w:hint="eastAsia"/>
            <w:sz w:val="24"/>
          </w:rPr>
          <w:t>填写的家庭总收入低于您的个人收入</w:t>
        </w:r>
      </w:ins>
    </w:p>
    <w:p w:rsidR="00704012" w:rsidRPr="00704012" w:rsidRDefault="00704012" w:rsidP="00356163">
      <w:pPr>
        <w:spacing w:line="360" w:lineRule="exact"/>
        <w:ind w:left="420" w:firstLine="420"/>
        <w:rPr>
          <w:rFonts w:ascii="宋体"/>
          <w:sz w:val="24"/>
        </w:rPr>
      </w:pP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t>K3</w:t>
      </w:r>
      <w:r w:rsidRPr="009A7F75">
        <w:rPr>
          <w:rFonts w:ascii="宋体" w:hAnsi="宋体" w:hint="eastAsia"/>
          <w:sz w:val="24"/>
        </w:rPr>
        <w:t>．在您全家</w:t>
      </w:r>
      <w:r w:rsidRPr="009A7F75">
        <w:rPr>
          <w:rFonts w:ascii="宋体" w:hAnsi="宋体"/>
          <w:sz w:val="24"/>
        </w:rPr>
        <w:t>2014</w:t>
      </w:r>
      <w:r w:rsidRPr="009A7F75">
        <w:rPr>
          <w:rFonts w:ascii="宋体" w:hAnsi="宋体" w:hint="eastAsia"/>
          <w:sz w:val="24"/>
        </w:rPr>
        <w:t>年全年的总收入中，以下各类收入各有多少？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6"/>
        <w:gridCol w:w="3961"/>
      </w:tblGrid>
      <w:tr w:rsidR="00E520EB" w:rsidRPr="00741CF3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:rsidR="00E520EB" w:rsidRPr="009A7F75" w:rsidRDefault="00E520EB" w:rsidP="00356163">
            <w:pPr>
              <w:jc w:val="center"/>
              <w:rPr>
                <w:rFonts w:ascii="宋体" w:cs="宋体"/>
                <w:b/>
                <w:sz w:val="24"/>
              </w:rPr>
            </w:pPr>
            <w:r w:rsidRPr="009A7F75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3961" w:type="dxa"/>
            <w:tcBorders>
              <w:top w:val="single" w:sz="12" w:space="0" w:color="auto"/>
            </w:tcBorders>
          </w:tcPr>
          <w:p w:rsidR="00E520EB" w:rsidRPr="009A7F75" w:rsidRDefault="00E520EB" w:rsidP="00356163">
            <w:pPr>
              <w:jc w:val="center"/>
              <w:rPr>
                <w:rFonts w:ascii="宋体"/>
                <w:b/>
                <w:sz w:val="24"/>
              </w:rPr>
            </w:pPr>
            <w:r w:rsidRPr="009A7F75">
              <w:rPr>
                <w:rFonts w:ascii="宋体" w:hAnsi="宋体" w:hint="eastAsia"/>
                <w:b/>
                <w:sz w:val="24"/>
              </w:rPr>
              <w:t>收入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K3a</w:t>
            </w:r>
            <w:r w:rsidRPr="009A7F75">
              <w:rPr>
                <w:rFonts w:ascii="宋体" w:hAnsi="宋体" w:cs="宋体" w:hint="eastAsia"/>
                <w:sz w:val="24"/>
              </w:rPr>
              <w:t>．农、林、牧、渔业收入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K3b</w:t>
            </w:r>
            <w:r w:rsidRPr="009A7F75">
              <w:rPr>
                <w:rFonts w:ascii="宋体" w:hAnsi="宋体" w:cs="宋体" w:hint="eastAsia"/>
                <w:sz w:val="24"/>
              </w:rPr>
              <w:t>．非农职业收入（不包括流动人口外出的收入）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K3c</w:t>
            </w:r>
            <w:r w:rsidRPr="009A7F75">
              <w:rPr>
                <w:rFonts w:ascii="宋体" w:hAnsi="宋体" w:cs="宋体" w:hint="eastAsia"/>
                <w:sz w:val="24"/>
              </w:rPr>
              <w:t>．非农兼营收入（包括农村副业）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K3d</w:t>
            </w:r>
            <w:r w:rsidRPr="009A7F75">
              <w:rPr>
                <w:rFonts w:ascii="宋体" w:hAnsi="宋体" w:cs="宋体" w:hint="eastAsia"/>
                <w:sz w:val="24"/>
              </w:rPr>
              <w:t>．流动人口外出带来的收入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K3e</w:t>
            </w:r>
            <w:r w:rsidRPr="009A7F75">
              <w:rPr>
                <w:rFonts w:ascii="宋体" w:hAnsi="宋体" w:cs="宋体" w:hint="eastAsia"/>
                <w:sz w:val="24"/>
              </w:rPr>
              <w:t>．离退休人员收入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snapToGrid w:val="0"/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K3f</w:t>
            </w:r>
            <w:r w:rsidRPr="009A7F75">
              <w:rPr>
                <w:rFonts w:ascii="宋体" w:hAnsi="宋体" w:cs="宋体" w:hint="eastAsia"/>
                <w:sz w:val="24"/>
              </w:rPr>
              <w:t>．财产性收入（包括存款利息，投资红利，股票、基金、债券等金融收入、出租房屋收入等）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K3g</w:t>
            </w:r>
            <w:r w:rsidRPr="009A7F75">
              <w:rPr>
                <w:rFonts w:ascii="宋体" w:hAnsi="宋体" w:cs="宋体" w:hint="eastAsia"/>
                <w:sz w:val="24"/>
              </w:rPr>
              <w:t>．政府转移性收入（政府补贴、救济等）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K3h</w:t>
            </w:r>
            <w:r w:rsidRPr="009A7F75">
              <w:rPr>
                <w:rFonts w:ascii="宋体" w:hAnsi="宋体" w:cs="宋体" w:hint="eastAsia"/>
                <w:sz w:val="24"/>
              </w:rPr>
              <w:t>．赠予或遗产性收入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K3i</w:t>
            </w:r>
            <w:r w:rsidRPr="009A7F75">
              <w:rPr>
                <w:rFonts w:ascii="宋体" w:hAnsi="宋体" w:cs="宋体" w:hint="eastAsia"/>
                <w:sz w:val="24"/>
              </w:rPr>
              <w:t>．出售财产收入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K3j</w:t>
            </w:r>
            <w:r w:rsidRPr="009A7F75">
              <w:rPr>
                <w:rFonts w:ascii="宋体" w:hAnsi="宋体" w:cs="宋体" w:hint="eastAsia"/>
                <w:sz w:val="24"/>
              </w:rPr>
              <w:t>．出租或转包土地收入</w:t>
            </w:r>
          </w:p>
        </w:tc>
        <w:tc>
          <w:tcPr>
            <w:tcW w:w="3961" w:type="dxa"/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E520EB" w:rsidRPr="00741CF3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:rsidR="00E520EB" w:rsidRPr="009A7F75" w:rsidRDefault="00E520EB" w:rsidP="00356163">
            <w:pPr>
              <w:rPr>
                <w:rFonts w:ascii="宋体" w:cs="宋体"/>
                <w:sz w:val="24"/>
              </w:rPr>
            </w:pPr>
            <w:r w:rsidRPr="009A7F75">
              <w:rPr>
                <w:rFonts w:ascii="宋体" w:hAnsi="宋体" w:cs="宋体"/>
                <w:sz w:val="24"/>
              </w:rPr>
              <w:t>K3k</w:t>
            </w:r>
            <w:r w:rsidRPr="009A7F75">
              <w:rPr>
                <w:rFonts w:ascii="宋体" w:hAnsi="宋体" w:cs="宋体" w:hint="eastAsia"/>
                <w:sz w:val="24"/>
              </w:rPr>
              <w:t>．其他收入</w:t>
            </w:r>
            <w:r w:rsidRPr="009A7F75">
              <w:rPr>
                <w:rFonts w:ascii="宋体" w:hAnsi="宋体" w:hint="eastAsia"/>
                <w:sz w:val="24"/>
              </w:rPr>
              <w:t>（请注明：</w:t>
            </w:r>
            <w:r w:rsidRPr="009A7F75">
              <w:rPr>
                <w:rFonts w:ascii="宋体" w:hAnsi="宋体"/>
                <w:sz w:val="24"/>
              </w:rPr>
              <w:t>__________</w:t>
            </w:r>
            <w:r w:rsidRPr="009A7F75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961" w:type="dxa"/>
            <w:tcBorders>
              <w:bottom w:val="single" w:sz="12" w:space="0" w:color="auto"/>
            </w:tcBorders>
          </w:tcPr>
          <w:p w:rsidR="00E520EB" w:rsidRPr="009A7F75" w:rsidRDefault="00E520EB" w:rsidP="00356163">
            <w:pPr>
              <w:jc w:val="righ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[____|____|____|____|____|____]</w:t>
            </w:r>
            <w:r w:rsidRPr="009A7F75">
              <w:rPr>
                <w:rFonts w:ascii="宋体" w:hAnsi="宋体" w:cs="宋体" w:hint="eastAsia"/>
                <w:sz w:val="24"/>
              </w:rPr>
              <w:t>元</w:t>
            </w:r>
          </w:p>
        </w:tc>
      </w:tr>
    </w:tbl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/>
          <w:sz w:val="24"/>
        </w:rPr>
      </w:pPr>
      <w:r w:rsidRPr="009A7F75">
        <w:rPr>
          <w:rFonts w:ascii="宋体" w:hAnsi="宋体"/>
          <w:sz w:val="24"/>
        </w:rPr>
        <w:lastRenderedPageBreak/>
        <w:t>K4</w:t>
      </w:r>
      <w:r w:rsidRPr="009A7F75">
        <w:rPr>
          <w:rFonts w:ascii="宋体" w:hAnsi="宋体" w:hint="eastAsia"/>
          <w:sz w:val="24"/>
        </w:rPr>
        <w:t>．您家的家庭经济状况属于哪种情况？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高收入家庭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中上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中等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中下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4 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低收入家庭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 xml:space="preserve">5  </w:t>
      </w:r>
    </w:p>
    <w:p w:rsidR="00E520EB" w:rsidRPr="009A7F75" w:rsidRDefault="00E520EB" w:rsidP="00356163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>K5</w:t>
      </w:r>
      <w:r w:rsidRPr="009A7F75">
        <w:rPr>
          <w:rFonts w:ascii="宋体" w:hAnsi="宋体" w:hint="eastAsia"/>
          <w:sz w:val="24"/>
        </w:rPr>
        <w:t>．您家是否有家用小汽车？</w:t>
      </w:r>
      <w:r w:rsidRPr="009A7F75">
        <w:rPr>
          <w:rFonts w:ascii="宋体" w:hAnsi="宋体"/>
          <w:sz w:val="24"/>
        </w:rPr>
        <w:t xml:space="preserve"> </w:t>
      </w:r>
    </w:p>
    <w:p w:rsidR="00E520EB" w:rsidRPr="009A7F75" w:rsidRDefault="00E520EB" w:rsidP="00356163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356163">
      <w:pPr>
        <w:tabs>
          <w:tab w:val="left" w:pos="1135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2F7D4B">
      <w:pPr>
        <w:widowControl/>
        <w:autoSpaceDE w:val="0"/>
        <w:autoSpaceDN w:val="0"/>
        <w:adjustRightInd w:val="0"/>
        <w:spacing w:after="240"/>
        <w:jc w:val="left"/>
        <w:rPr>
          <w:rFonts w:ascii="宋体" w:cs="宋体"/>
          <w:kern w:val="0"/>
          <w:sz w:val="24"/>
        </w:rPr>
      </w:pPr>
    </w:p>
    <w:p w:rsidR="00E520EB" w:rsidRPr="009A7F75" w:rsidRDefault="00E520EB">
      <w:pPr>
        <w:widowControl/>
        <w:autoSpaceDE w:val="0"/>
        <w:autoSpaceDN w:val="0"/>
        <w:adjustRightInd w:val="0"/>
        <w:spacing w:after="240"/>
        <w:jc w:val="left"/>
        <w:rPr>
          <w:rFonts w:ascii="宋体" w:hAnsi="宋体" w:cs="宋体"/>
          <w:kern w:val="0"/>
          <w:sz w:val="24"/>
        </w:rPr>
      </w:pPr>
      <w:r w:rsidRPr="009A7F75">
        <w:rPr>
          <w:rFonts w:ascii="宋体" w:hAnsi="宋体" w:cs="宋体"/>
          <w:kern w:val="0"/>
          <w:sz w:val="24"/>
        </w:rPr>
        <w:t>K11.</w:t>
      </w:r>
      <w:r w:rsidRPr="009A7F75">
        <w:rPr>
          <w:rFonts w:ascii="宋体" w:hAnsi="宋体" w:cs="宋体" w:hint="eastAsia"/>
          <w:kern w:val="0"/>
          <w:sz w:val="24"/>
        </w:rPr>
        <w:t>您家现在住房的产权情况是</w:t>
      </w:r>
      <w:r w:rsidRPr="009A7F75">
        <w:rPr>
          <w:rFonts w:ascii="宋体" w:hAnsi="宋体" w:cs="宋体"/>
          <w:kern w:val="0"/>
          <w:sz w:val="24"/>
        </w:rPr>
        <w:t>: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继承私有住房</w:t>
      </w:r>
      <w:r w:rsidRPr="009A7F75">
        <w:rPr>
          <w:rFonts w:ascii="宋体" w:hAnsi="宋体"/>
          <w:sz w:val="24"/>
        </w:rPr>
        <w:t xml:space="preserve"> ......................................... 1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自建私有住房</w:t>
      </w:r>
      <w:r w:rsidRPr="009A7F75">
        <w:rPr>
          <w:rFonts w:ascii="宋体" w:hAnsi="宋体"/>
          <w:sz w:val="24"/>
        </w:rPr>
        <w:t xml:space="preserve"> ......................................... 2 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已购房并有全部产权</w:t>
      </w:r>
      <w:r w:rsidRPr="009A7F75">
        <w:rPr>
          <w:rFonts w:ascii="宋体" w:hAnsi="宋体"/>
          <w:sz w:val="24"/>
        </w:rPr>
        <w:t xml:space="preserve"> ................................... 3 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已购房并有部分产权</w:t>
      </w:r>
      <w:r w:rsidRPr="009A7F75">
        <w:rPr>
          <w:rFonts w:ascii="宋体" w:hAnsi="宋体"/>
          <w:sz w:val="24"/>
        </w:rPr>
        <w:t xml:space="preserve"> ................................... 4 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租住单位房</w:t>
      </w:r>
      <w:r w:rsidRPr="009A7F75">
        <w:rPr>
          <w:rFonts w:ascii="宋体" w:hAnsi="宋体"/>
          <w:sz w:val="24"/>
        </w:rPr>
        <w:t xml:space="preserve"> ...................................... 5(</w:t>
      </w:r>
      <w:r w:rsidRPr="009A7F75">
        <w:rPr>
          <w:rFonts w:ascii="宋体" w:hAnsi="宋体" w:hint="eastAsia"/>
          <w:sz w:val="24"/>
        </w:rPr>
        <w:t>跳问</w:t>
      </w:r>
      <w:r w:rsidRPr="009A7F75">
        <w:rPr>
          <w:rFonts w:ascii="宋体" w:hAnsi="宋体"/>
          <w:sz w:val="24"/>
        </w:rPr>
        <w:t xml:space="preserve">K20a) 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租住公房</w:t>
      </w:r>
      <w:r w:rsidRPr="009A7F75">
        <w:rPr>
          <w:rFonts w:ascii="宋体" w:hAnsi="宋体"/>
          <w:sz w:val="24"/>
        </w:rPr>
        <w:t xml:space="preserve"> ..........................</w:t>
      </w:r>
      <w:r>
        <w:rPr>
          <w:rFonts w:ascii="宋体" w:hAnsi="宋体"/>
          <w:sz w:val="24"/>
        </w:rPr>
        <w:t xml:space="preserve"> </w:t>
      </w:r>
      <w:r w:rsidRPr="009A7F75">
        <w:rPr>
          <w:rFonts w:ascii="宋体" w:hAnsi="宋体"/>
          <w:sz w:val="24"/>
        </w:rPr>
        <w:t>............. 6(</w:t>
      </w:r>
      <w:r w:rsidRPr="009A7F75">
        <w:rPr>
          <w:rFonts w:ascii="宋体" w:hAnsi="宋体" w:hint="eastAsia"/>
          <w:sz w:val="24"/>
        </w:rPr>
        <w:t>跳问</w:t>
      </w:r>
      <w:r w:rsidRPr="009A7F75">
        <w:rPr>
          <w:rFonts w:ascii="宋体" w:hAnsi="宋体"/>
          <w:sz w:val="24"/>
        </w:rPr>
        <w:t xml:space="preserve">K20a) 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租住私房</w:t>
      </w:r>
      <w:r w:rsidRPr="009A7F75">
        <w:rPr>
          <w:rFonts w:ascii="宋体" w:hAnsi="宋体"/>
          <w:sz w:val="24"/>
        </w:rPr>
        <w:t xml:space="preserve"> ......................</w:t>
      </w:r>
      <w:r>
        <w:rPr>
          <w:rFonts w:ascii="宋体" w:hAnsi="宋体"/>
          <w:sz w:val="24"/>
        </w:rPr>
        <w:t xml:space="preserve"> </w:t>
      </w:r>
      <w:r w:rsidRPr="009A7F75">
        <w:rPr>
          <w:rFonts w:ascii="宋体" w:hAnsi="宋体"/>
          <w:sz w:val="24"/>
        </w:rPr>
        <w:t>....</w:t>
      </w:r>
      <w:r>
        <w:rPr>
          <w:rFonts w:ascii="宋体" w:hAnsi="宋体"/>
          <w:sz w:val="24"/>
        </w:rPr>
        <w:t xml:space="preserve"> </w:t>
      </w:r>
      <w:r w:rsidRPr="009A7F75">
        <w:rPr>
          <w:rFonts w:ascii="宋体" w:hAnsi="宋体"/>
          <w:sz w:val="24"/>
        </w:rPr>
        <w:t>............ 7(</w:t>
      </w:r>
      <w:r w:rsidRPr="009A7F75">
        <w:rPr>
          <w:rFonts w:ascii="宋体" w:hAnsi="宋体" w:hint="eastAsia"/>
          <w:sz w:val="24"/>
        </w:rPr>
        <w:t>跳问</w:t>
      </w:r>
      <w:r w:rsidRPr="009A7F75">
        <w:rPr>
          <w:rFonts w:ascii="宋体" w:hAnsi="宋体"/>
          <w:sz w:val="24"/>
        </w:rPr>
        <w:t xml:space="preserve">K20a) 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借住亲戚、朋友的住房</w:t>
      </w:r>
      <w:r w:rsidRPr="009A7F75">
        <w:rPr>
          <w:rFonts w:ascii="宋体" w:hAnsi="宋体"/>
          <w:sz w:val="24"/>
        </w:rPr>
        <w:t xml:space="preserve"> ...............</w:t>
      </w:r>
      <w:r>
        <w:rPr>
          <w:rFonts w:ascii="宋体" w:hAnsi="宋体"/>
          <w:sz w:val="24"/>
        </w:rPr>
        <w:t xml:space="preserve">  </w:t>
      </w:r>
      <w:r w:rsidRPr="009A7F75">
        <w:rPr>
          <w:rFonts w:ascii="宋体" w:hAnsi="宋体"/>
          <w:sz w:val="24"/>
        </w:rPr>
        <w:t>........... 8(</w:t>
      </w:r>
      <w:r w:rsidRPr="009A7F75">
        <w:rPr>
          <w:rFonts w:ascii="宋体" w:hAnsi="宋体" w:hint="eastAsia"/>
          <w:sz w:val="24"/>
        </w:rPr>
        <w:t>跳问</w:t>
      </w:r>
      <w:r w:rsidRPr="009A7F75">
        <w:rPr>
          <w:rFonts w:ascii="宋体" w:hAnsi="宋体"/>
          <w:sz w:val="24"/>
        </w:rPr>
        <w:t>K20a)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集体宿舍</w:t>
      </w:r>
      <w:r w:rsidRPr="009A7F75">
        <w:rPr>
          <w:rFonts w:ascii="宋体" w:hAnsi="宋体"/>
          <w:sz w:val="24"/>
        </w:rPr>
        <w:t xml:space="preserve"> ................</w:t>
      </w:r>
      <w:r>
        <w:rPr>
          <w:rFonts w:ascii="宋体" w:hAnsi="宋体"/>
          <w:sz w:val="24"/>
        </w:rPr>
        <w:t xml:space="preserve">   </w:t>
      </w:r>
      <w:r w:rsidRPr="009A7F75">
        <w:rPr>
          <w:rFonts w:ascii="宋体" w:hAnsi="宋体"/>
          <w:sz w:val="24"/>
        </w:rPr>
        <w:t>.........</w:t>
      </w:r>
      <w:r>
        <w:rPr>
          <w:rFonts w:ascii="宋体" w:hAnsi="宋体"/>
          <w:sz w:val="24"/>
        </w:rPr>
        <w:t xml:space="preserve">  </w:t>
      </w:r>
      <w:r w:rsidRPr="009A7F75">
        <w:rPr>
          <w:rFonts w:ascii="宋体" w:hAnsi="宋体"/>
          <w:sz w:val="24"/>
        </w:rPr>
        <w:t>.......... 9(</w:t>
      </w:r>
      <w:r w:rsidRPr="009A7F75">
        <w:rPr>
          <w:rFonts w:ascii="宋体" w:hAnsi="宋体" w:hint="eastAsia"/>
          <w:sz w:val="24"/>
        </w:rPr>
        <w:t>跳问</w:t>
      </w:r>
      <w:r w:rsidRPr="009A7F75">
        <w:rPr>
          <w:rFonts w:ascii="宋体" w:hAnsi="宋体"/>
          <w:sz w:val="24"/>
        </w:rPr>
        <w:t xml:space="preserve">K20a) </w:t>
      </w:r>
    </w:p>
    <w:p w:rsidR="00E520EB" w:rsidRPr="009A7F75" w:rsidRDefault="00E520EB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其他</w:t>
      </w:r>
      <w:r w:rsidRPr="009A7F75">
        <w:rPr>
          <w:rFonts w:ascii="宋体" w:hAnsi="宋体"/>
          <w:sz w:val="24"/>
        </w:rPr>
        <w:t>(</w:t>
      </w:r>
      <w:r w:rsidRPr="009A7F75">
        <w:rPr>
          <w:rFonts w:ascii="宋体" w:hAnsi="宋体" w:hint="eastAsia"/>
          <w:sz w:val="24"/>
        </w:rPr>
        <w:t>请注明</w:t>
      </w:r>
      <w:r w:rsidRPr="009A7F75">
        <w:rPr>
          <w:rFonts w:ascii="宋体" w:hAnsi="宋体"/>
          <w:sz w:val="24"/>
        </w:rPr>
        <w:t>:__________) ...............</w:t>
      </w:r>
      <w:r>
        <w:rPr>
          <w:rFonts w:ascii="宋体" w:hAnsi="宋体"/>
          <w:sz w:val="24"/>
        </w:rPr>
        <w:t xml:space="preserve">  </w:t>
      </w:r>
      <w:r w:rsidRPr="009A7F75">
        <w:rPr>
          <w:rFonts w:ascii="宋体" w:hAnsi="宋体"/>
          <w:sz w:val="24"/>
        </w:rPr>
        <w:t>......   10(</w:t>
      </w:r>
      <w:r w:rsidRPr="009A7F75">
        <w:rPr>
          <w:rFonts w:ascii="宋体" w:hAnsi="宋体" w:hint="eastAsia"/>
          <w:sz w:val="24"/>
        </w:rPr>
        <w:t>跳问</w:t>
      </w:r>
      <w:r w:rsidRPr="009A7F75">
        <w:rPr>
          <w:rFonts w:ascii="宋体" w:hAnsi="宋体"/>
          <w:sz w:val="24"/>
        </w:rPr>
        <w:t>K20a)</w:t>
      </w:r>
    </w:p>
    <w:p w:rsidR="00E520EB" w:rsidRPr="009A7F75" w:rsidRDefault="00E520EB" w:rsidP="00356163">
      <w:pPr>
        <w:pStyle w:val="Default"/>
        <w:rPr>
          <w:rFonts w:hAnsi="宋体"/>
          <w:color w:val="auto"/>
          <w:highlight w:val="yellow"/>
        </w:rPr>
      </w:pPr>
    </w:p>
    <w:p w:rsidR="00E520EB" w:rsidRPr="009A7F75" w:rsidRDefault="00E520EB" w:rsidP="00956FFD">
      <w:pPr>
        <w:widowControl/>
        <w:autoSpaceDE w:val="0"/>
        <w:autoSpaceDN w:val="0"/>
        <w:adjustRightInd w:val="0"/>
        <w:spacing w:after="240"/>
        <w:jc w:val="left"/>
        <w:rPr>
          <w:rFonts w:ascii="宋体" w:cs="Times"/>
          <w:kern w:val="0"/>
          <w:sz w:val="24"/>
        </w:rPr>
      </w:pPr>
      <w:r w:rsidRPr="009A7F75">
        <w:rPr>
          <w:rFonts w:ascii="宋体" w:hAnsi="宋体"/>
          <w:sz w:val="24"/>
        </w:rPr>
        <w:t>K16.</w:t>
      </w:r>
      <w:r w:rsidRPr="009A7F75">
        <w:rPr>
          <w:rFonts w:ascii="宋体" w:hAnsi="宋体" w:cs="宋体"/>
          <w:kern w:val="0"/>
          <w:sz w:val="24"/>
        </w:rPr>
        <w:t xml:space="preserve"> </w:t>
      </w:r>
      <w:r w:rsidRPr="009A7F75">
        <w:rPr>
          <w:rFonts w:ascii="宋体" w:hAnsi="宋体" w:cs="宋体" w:hint="eastAsia"/>
          <w:kern w:val="0"/>
          <w:sz w:val="24"/>
        </w:rPr>
        <w:t>如果您家现在的住房是已购商品房或自有私房</w:t>
      </w:r>
      <w:r w:rsidRPr="009A7F75">
        <w:rPr>
          <w:rFonts w:ascii="宋体" w:hAnsi="宋体" w:cs="宋体"/>
          <w:kern w:val="0"/>
          <w:sz w:val="24"/>
        </w:rPr>
        <w:t>,</w:t>
      </w:r>
      <w:r w:rsidRPr="009A7F75">
        <w:rPr>
          <w:rFonts w:ascii="宋体" w:hAnsi="宋体" w:cs="宋体" w:hint="eastAsia"/>
          <w:kern w:val="0"/>
          <w:sz w:val="24"/>
        </w:rPr>
        <w:t>请问</w:t>
      </w:r>
      <w:r w:rsidRPr="009A7F75">
        <w:rPr>
          <w:rFonts w:ascii="宋体" w:hAnsi="宋体" w:cs="宋体"/>
          <w:kern w:val="0"/>
          <w:sz w:val="24"/>
        </w:rPr>
        <w:t>,</w:t>
      </w:r>
      <w:r w:rsidRPr="009A7F75">
        <w:rPr>
          <w:rFonts w:ascii="宋体" w:hAnsi="宋体" w:cs="宋体" w:hint="eastAsia"/>
          <w:kern w:val="0"/>
          <w:sz w:val="24"/>
        </w:rPr>
        <w:t>您现住房的市场估价大约是</w:t>
      </w:r>
      <w:r w:rsidRPr="009A7F75">
        <w:rPr>
          <w:rFonts w:ascii="宋体" w:hAnsi="宋体" w:cs="宋体"/>
          <w:kern w:val="0"/>
          <w:sz w:val="24"/>
        </w:rPr>
        <w:t>:[____|____|____|____]</w:t>
      </w:r>
      <w:r w:rsidRPr="009A7F75">
        <w:rPr>
          <w:rFonts w:ascii="宋体" w:hAnsi="宋体" w:cs="宋体" w:hint="eastAsia"/>
          <w:kern w:val="0"/>
          <w:sz w:val="24"/>
        </w:rPr>
        <w:t>万元</w:t>
      </w: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K20a</w:t>
      </w:r>
      <w:r w:rsidRPr="009A7F75">
        <w:rPr>
          <w:rFonts w:hAnsi="宋体" w:cs="Times New Roman" w:hint="eastAsia"/>
          <w:color w:val="auto"/>
          <w:kern w:val="2"/>
        </w:rPr>
        <w:t>．您家是否还有其他拥有全部或部分产权的住房？</w:t>
      </w:r>
    </w:p>
    <w:p w:rsidR="00E520EB" w:rsidRPr="009A7F75" w:rsidRDefault="00E520EB" w:rsidP="006E7D95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6E7D95">
      <w:pPr>
        <w:tabs>
          <w:tab w:val="left" w:pos="1135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没有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2(</w:t>
      </w:r>
      <w:r w:rsidRPr="009A7F75">
        <w:rPr>
          <w:rFonts w:ascii="宋体" w:hAnsi="宋体" w:hint="eastAsia"/>
          <w:sz w:val="24"/>
        </w:rPr>
        <w:t>跳问</w:t>
      </w:r>
      <w:r w:rsidRPr="009A7F75">
        <w:rPr>
          <w:rFonts w:ascii="宋体" w:hAnsi="宋体"/>
          <w:sz w:val="24"/>
        </w:rPr>
        <w:t>L1)</w:t>
      </w: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</w:p>
    <w:p w:rsidR="00E520EB" w:rsidRPr="009A7F75" w:rsidRDefault="00E520EB" w:rsidP="00356163">
      <w:pPr>
        <w:pStyle w:val="Default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/>
          <w:color w:val="auto"/>
          <w:kern w:val="2"/>
        </w:rPr>
        <w:t>K20b.</w:t>
      </w:r>
      <w:r w:rsidRPr="009A7F75">
        <w:rPr>
          <w:rFonts w:hAnsi="宋体" w:cs="Times New Roman" w:hint="eastAsia"/>
          <w:color w:val="auto"/>
          <w:kern w:val="2"/>
        </w:rPr>
        <w:t>如果您家还有其他拥有全部或部分产权的住房，共有几套，目前的总市值估价是多少？</w:t>
      </w:r>
    </w:p>
    <w:p w:rsidR="00E520EB" w:rsidRPr="009A7F75" w:rsidRDefault="00E520EB" w:rsidP="00356163">
      <w:pPr>
        <w:pStyle w:val="Default"/>
        <w:ind w:left="420" w:firstLine="420"/>
        <w:rPr>
          <w:rFonts w:hAnsi="宋体" w:cs="Times New Roman"/>
          <w:color w:val="auto"/>
          <w:kern w:val="2"/>
        </w:rPr>
      </w:pPr>
      <w:r w:rsidRPr="009A7F75">
        <w:rPr>
          <w:rFonts w:hAnsi="宋体" w:cs="Times New Roman" w:hint="eastAsia"/>
          <w:color w:val="auto"/>
          <w:kern w:val="2"/>
        </w:rPr>
        <w:t>共有</w:t>
      </w:r>
      <w:r w:rsidRPr="009A7F75">
        <w:rPr>
          <w:rFonts w:hAnsi="宋体" w:cs="Times New Roman"/>
          <w:color w:val="auto"/>
          <w:kern w:val="2"/>
        </w:rPr>
        <w:t>[____|____]</w:t>
      </w:r>
      <w:r w:rsidRPr="009A7F75">
        <w:rPr>
          <w:rFonts w:hAnsi="宋体" w:cs="Times New Roman" w:hint="eastAsia"/>
          <w:color w:val="auto"/>
          <w:kern w:val="2"/>
        </w:rPr>
        <w:t>套，总价值</w:t>
      </w:r>
      <w:r w:rsidRPr="009A7F75">
        <w:rPr>
          <w:rFonts w:hAnsi="宋体" w:cs="Times New Roman"/>
          <w:color w:val="auto"/>
          <w:kern w:val="2"/>
        </w:rPr>
        <w:t>[____|____|____|____]</w:t>
      </w:r>
      <w:r w:rsidRPr="009A7F75">
        <w:rPr>
          <w:rFonts w:hAnsi="宋体" w:cs="Times New Roman" w:hint="eastAsia"/>
          <w:color w:val="auto"/>
          <w:kern w:val="2"/>
        </w:rPr>
        <w:t>万元</w:t>
      </w:r>
    </w:p>
    <w:p w:rsidR="00E520EB" w:rsidRPr="009A7F75" w:rsidRDefault="00E520EB" w:rsidP="00356163">
      <w:pPr>
        <w:pStyle w:val="Default"/>
        <w:ind w:left="420" w:firstLine="420"/>
        <w:rPr>
          <w:rFonts w:hAnsi="宋体" w:cs="Times New Roman"/>
          <w:color w:val="auto"/>
          <w:kern w:val="2"/>
        </w:rPr>
      </w:pPr>
    </w:p>
    <w:p w:rsidR="00E520EB" w:rsidRPr="009A7F75" w:rsidRDefault="00E520EB">
      <w:pPr>
        <w:ind w:left="240" w:hangingChars="100" w:hanging="240"/>
        <w:rPr>
          <w:rFonts w:ascii="宋体"/>
          <w:bCs/>
          <w:sz w:val="24"/>
        </w:rPr>
      </w:pPr>
    </w:p>
    <w:p w:rsidR="00E520EB" w:rsidRDefault="00E520EB" w:rsidP="00162CAB">
      <w:pPr>
        <w:rPr>
          <w:rFonts w:ascii="宋体"/>
          <w:b/>
          <w:sz w:val="24"/>
        </w:rPr>
      </w:pPr>
    </w:p>
    <w:p w:rsidR="00E520EB" w:rsidRPr="009A7F75" w:rsidRDefault="00E520EB" w:rsidP="009A7F75">
      <w:pPr>
        <w:jc w:val="center"/>
        <w:rPr>
          <w:rFonts w:ascii="宋体"/>
          <w:b/>
          <w:sz w:val="24"/>
        </w:rPr>
      </w:pPr>
    </w:p>
    <w:p w:rsidR="00E520EB" w:rsidRPr="009A7F75" w:rsidRDefault="00E520EB" w:rsidP="009A7F75">
      <w:pPr>
        <w:jc w:val="center"/>
        <w:rPr>
          <w:rFonts w:ascii="宋体"/>
          <w:b/>
          <w:sz w:val="28"/>
          <w:szCs w:val="28"/>
        </w:rPr>
      </w:pPr>
      <w:r w:rsidRPr="009A7F75">
        <w:rPr>
          <w:rFonts w:ascii="宋体" w:hAnsi="宋体"/>
          <w:b/>
          <w:sz w:val="28"/>
          <w:szCs w:val="28"/>
        </w:rPr>
        <w:t>L.</w:t>
      </w:r>
      <w:r w:rsidRPr="009A7F75">
        <w:rPr>
          <w:rFonts w:ascii="宋体" w:hAnsi="宋体" w:hint="eastAsia"/>
          <w:b/>
          <w:sz w:val="28"/>
          <w:szCs w:val="28"/>
        </w:rPr>
        <w:t>媒体使用</w:t>
      </w:r>
    </w:p>
    <w:p w:rsidR="00E520EB" w:rsidRPr="009A7F75" w:rsidRDefault="00E520EB" w:rsidP="00044F39">
      <w:pPr>
        <w:pStyle w:val="2"/>
        <w:spacing w:before="93"/>
        <w:ind w:leftChars="0" w:left="0"/>
        <w:jc w:val="left"/>
        <w:rPr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 w:hint="eastAsia"/>
          <w:b w:val="0"/>
          <w:sz w:val="24"/>
          <w:szCs w:val="24"/>
        </w:rPr>
        <w:lastRenderedPageBreak/>
        <w:t>（访问员：</w:t>
      </w:r>
      <w:r w:rsidR="00FF5162">
        <w:rPr>
          <w:rFonts w:ascii="宋体" w:eastAsia="宋体" w:hAnsi="宋体" w:hint="eastAsia"/>
          <w:b w:val="0"/>
          <w:sz w:val="24"/>
          <w:szCs w:val="24"/>
        </w:rPr>
        <w:t>以下，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我有一些有关使用媒体的问题，请您帮助回答。）</w:t>
      </w:r>
    </w:p>
    <w:p w:rsidR="00E520EB" w:rsidRPr="009A7F75" w:rsidRDefault="00E520EB" w:rsidP="00044F39">
      <w:pPr>
        <w:pStyle w:val="2"/>
        <w:spacing w:before="93"/>
        <w:ind w:leftChars="0" w:left="0"/>
        <w:jc w:val="left"/>
        <w:rPr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/>
          <w:b w:val="0"/>
          <w:sz w:val="24"/>
          <w:szCs w:val="24"/>
        </w:rPr>
        <w:t>L1.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通常，您每周有几天使用以下各类媒体？在您使用该类媒体的那些天里，您平均每天花多少时间？</w:t>
      </w:r>
    </w:p>
    <w:tbl>
      <w:tblPr>
        <w:tblW w:w="495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5"/>
        <w:gridCol w:w="451"/>
        <w:gridCol w:w="451"/>
        <w:gridCol w:w="452"/>
        <w:gridCol w:w="449"/>
        <w:gridCol w:w="449"/>
        <w:gridCol w:w="449"/>
        <w:gridCol w:w="452"/>
        <w:gridCol w:w="465"/>
        <w:gridCol w:w="3719"/>
      </w:tblGrid>
      <w:tr w:rsidR="00E520EB" w:rsidRPr="00741CF3" w:rsidTr="00044F39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媒体类型</w:t>
            </w:r>
          </w:p>
        </w:tc>
        <w:tc>
          <w:tcPr>
            <w:tcW w:w="2039" w:type="pct"/>
            <w:gridSpan w:val="8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每周使用天数</w:t>
            </w:r>
          </w:p>
        </w:tc>
        <w:tc>
          <w:tcPr>
            <w:tcW w:w="2096" w:type="pct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每天使用时间</w:t>
            </w:r>
          </w:p>
        </w:tc>
      </w:tr>
      <w:tr w:rsidR="00E520EB" w:rsidRPr="00741CF3" w:rsidTr="00704012">
        <w:trPr>
          <w:trHeight w:val="313"/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L1</w:t>
            </w: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报纸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67" w:author="Administrator" w:date="2014-12-08T15:36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704012">
        <w:trPr>
          <w:trHeight w:val="275"/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L1</w:t>
            </w:r>
            <w:r>
              <w:rPr>
                <w:rFonts w:ascii="宋体" w:hAnsi="宋体" w:hint="eastAsia"/>
                <w:sz w:val="24"/>
                <w:szCs w:val="24"/>
              </w:rPr>
              <w:t>b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杂志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68" w:author="Administrator" w:date="2014-12-08T15:36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704012">
        <w:trPr>
          <w:trHeight w:val="291"/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L1</w:t>
            </w:r>
            <w:r>
              <w:rPr>
                <w:rFonts w:ascii="宋体" w:hAnsi="宋体" w:hint="eastAsia"/>
                <w:sz w:val="24"/>
                <w:szCs w:val="24"/>
              </w:rPr>
              <w:t>c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广播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69" w:author="Administrator" w:date="2014-12-08T15:36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704012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L1</w:t>
            </w:r>
            <w:r>
              <w:rPr>
                <w:rFonts w:ascii="宋体" w:hAnsi="宋体" w:hint="eastAsia"/>
                <w:sz w:val="24"/>
                <w:szCs w:val="24"/>
              </w:rPr>
              <w:t>d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电视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70" w:author="Administrator" w:date="2014-12-08T15:36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704012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L1</w:t>
            </w:r>
            <w:r>
              <w:rPr>
                <w:rFonts w:ascii="宋体" w:hAnsi="宋体" w:hint="eastAsia"/>
                <w:sz w:val="24"/>
                <w:szCs w:val="24"/>
              </w:rPr>
              <w:t>e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电脑上网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71" w:author="Administrator" w:date="2014-12-08T15:36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704012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12FEE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L1</w:t>
            </w:r>
            <w:r>
              <w:rPr>
                <w:rFonts w:ascii="宋体" w:hAnsi="宋体" w:hint="eastAsia"/>
                <w:sz w:val="24"/>
                <w:szCs w:val="24"/>
              </w:rPr>
              <w:t>f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手机等移动设备上网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72" w:author="Administrator" w:date="2014-12-08T15:36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</w:tbl>
    <w:p w:rsidR="00704012" w:rsidRDefault="00704012" w:rsidP="00704012">
      <w:pPr>
        <w:spacing w:line="360" w:lineRule="exact"/>
        <w:rPr>
          <w:ins w:id="1073" w:author="admin" w:date="2014-12-22T19:18:00Z"/>
          <w:rFonts w:ascii="宋体"/>
          <w:sz w:val="24"/>
        </w:rPr>
      </w:pPr>
      <w:ins w:id="1074" w:author="admin" w:date="2014-12-22T19:18:00Z">
        <w:r>
          <w:rPr>
            <w:rFonts w:ascii="宋体" w:hint="eastAsia"/>
            <w:sz w:val="24"/>
          </w:rPr>
          <w:t>答错的提示语：1.</w:t>
        </w:r>
      </w:ins>
      <w:ins w:id="1075" w:author="admin" w:date="2014-12-22T19:19:00Z">
        <w:r>
          <w:rPr>
            <w:rFonts w:ascii="宋体" w:hint="eastAsia"/>
            <w:sz w:val="24"/>
          </w:rPr>
          <w:t>您选择的天数相加大于7天</w:t>
        </w:r>
      </w:ins>
      <w:ins w:id="1076" w:author="admin" w:date="2014-12-22T19:18:00Z">
        <w:r>
          <w:rPr>
            <w:rFonts w:ascii="宋体" w:hint="eastAsia"/>
            <w:sz w:val="24"/>
          </w:rPr>
          <w:t>；</w:t>
        </w:r>
      </w:ins>
      <w:ins w:id="1077" w:author="admin" w:date="2014-12-22T19:19:00Z">
        <w:r>
          <w:rPr>
            <w:rFonts w:ascii="宋体" w:hint="eastAsia"/>
            <w:sz w:val="24"/>
          </w:rPr>
          <w:t>或者2.您填写的</w:t>
        </w:r>
      </w:ins>
      <w:ins w:id="1078" w:author="admin" w:date="2014-12-22T19:20:00Z">
        <w:r>
          <w:rPr>
            <w:rFonts w:ascii="宋体" w:hint="eastAsia"/>
            <w:sz w:val="24"/>
          </w:rPr>
          <w:t>时间相加大于24小时；</w:t>
        </w:r>
      </w:ins>
    </w:p>
    <w:p w:rsidR="00704012" w:rsidRPr="00704012" w:rsidRDefault="00704012" w:rsidP="00044F39">
      <w:pPr>
        <w:pStyle w:val="2"/>
        <w:spacing w:before="93"/>
        <w:ind w:leftChars="0" w:left="0"/>
        <w:jc w:val="left"/>
        <w:rPr>
          <w:ins w:id="1079" w:author="admin" w:date="2014-12-22T19:18:00Z"/>
          <w:rFonts w:ascii="宋体" w:eastAsia="宋体" w:hAnsi="宋体"/>
          <w:b w:val="0"/>
          <w:sz w:val="24"/>
          <w:szCs w:val="24"/>
        </w:rPr>
      </w:pPr>
    </w:p>
    <w:p w:rsidR="00E520EB" w:rsidRPr="009A7F75" w:rsidRDefault="00E520EB" w:rsidP="00044F39">
      <w:pPr>
        <w:pStyle w:val="2"/>
        <w:spacing w:before="93"/>
        <w:ind w:leftChars="0" w:left="0"/>
        <w:jc w:val="left"/>
        <w:rPr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/>
          <w:b w:val="0"/>
          <w:sz w:val="24"/>
          <w:szCs w:val="24"/>
        </w:rPr>
        <w:t>L2.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在您使用媒体时，对下列内容的关注程度分别是怎样？</w:t>
      </w:r>
      <w:r w:rsidRPr="009A7F75">
        <w:rPr>
          <w:rFonts w:ascii="宋体" w:eastAsia="宋体" w:hAnsi="宋体"/>
          <w:b w:val="0"/>
          <w:sz w:val="24"/>
          <w:szCs w:val="24"/>
        </w:rPr>
        <w:t>1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表示几乎不关注，</w:t>
      </w:r>
      <w:r w:rsidRPr="009A7F75">
        <w:rPr>
          <w:rFonts w:ascii="宋体" w:eastAsia="宋体" w:hAnsi="宋体"/>
          <w:b w:val="0"/>
          <w:sz w:val="24"/>
          <w:szCs w:val="24"/>
        </w:rPr>
        <w:t>5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表示非常关注。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418"/>
        <w:gridCol w:w="1262"/>
        <w:gridCol w:w="1274"/>
        <w:gridCol w:w="1280"/>
        <w:gridCol w:w="1337"/>
      </w:tblGrid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几乎不关注</w:t>
            </w:r>
          </w:p>
        </w:tc>
        <w:tc>
          <w:tcPr>
            <w:tcW w:w="1262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不太关注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关注</w:t>
            </w:r>
          </w:p>
        </w:tc>
        <w:tc>
          <w:tcPr>
            <w:tcW w:w="1280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比较关注</w:t>
            </w:r>
          </w:p>
        </w:tc>
        <w:tc>
          <w:tcPr>
            <w:tcW w:w="1337" w:type="dxa"/>
          </w:tcPr>
          <w:p w:rsidR="00E520EB" w:rsidRPr="009A7F75" w:rsidRDefault="00E520EB" w:rsidP="00044F39">
            <w:pPr>
              <w:ind w:left="105"/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非常关注</w:t>
            </w: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012FEE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L2</w:t>
            </w:r>
            <w:r>
              <w:rPr>
                <w:rFonts w:ascii="宋体" w:hAnsi="宋体" w:hint="eastAsia"/>
                <w:sz w:val="24"/>
              </w:rPr>
              <w:t>a</w:t>
            </w:r>
            <w:r w:rsidR="00E520EB" w:rsidRPr="009A7F75">
              <w:rPr>
                <w:rFonts w:ascii="宋体" w:hAnsi="宋体"/>
                <w:sz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</w:rPr>
              <w:t>政治新闻</w:t>
            </w:r>
          </w:p>
        </w:tc>
        <w:tc>
          <w:tcPr>
            <w:tcW w:w="1418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2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80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337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012FEE" w:rsidP="00012FEE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L2</w:t>
            </w:r>
            <w:r>
              <w:rPr>
                <w:rFonts w:ascii="宋体" w:hAnsi="宋体" w:hint="eastAsia"/>
                <w:sz w:val="24"/>
              </w:rPr>
              <w:t>b</w:t>
            </w:r>
            <w:r w:rsidR="00E520EB" w:rsidRPr="009A7F75">
              <w:rPr>
                <w:rFonts w:ascii="宋体" w:hAnsi="宋体"/>
                <w:sz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</w:rPr>
              <w:t>财经新闻</w:t>
            </w:r>
          </w:p>
        </w:tc>
        <w:tc>
          <w:tcPr>
            <w:tcW w:w="1418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2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80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337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012FEE" w:rsidP="00012FEE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L2</w:t>
            </w:r>
            <w:r>
              <w:rPr>
                <w:rFonts w:ascii="宋体" w:hAnsi="宋体" w:hint="eastAsia"/>
                <w:sz w:val="24"/>
              </w:rPr>
              <w:t>c</w:t>
            </w:r>
            <w:r w:rsidR="00E520EB" w:rsidRPr="009A7F75">
              <w:rPr>
                <w:rFonts w:ascii="宋体" w:hAnsi="宋体"/>
                <w:sz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</w:rPr>
              <w:t>社会民生新闻</w:t>
            </w:r>
          </w:p>
        </w:tc>
        <w:tc>
          <w:tcPr>
            <w:tcW w:w="1418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2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80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337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012FEE" w:rsidP="00012FEE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L2</w:t>
            </w:r>
            <w:r>
              <w:rPr>
                <w:rFonts w:ascii="宋体" w:hAnsi="宋体" w:hint="eastAsia"/>
                <w:sz w:val="24"/>
              </w:rPr>
              <w:t>d</w:t>
            </w:r>
            <w:r w:rsidR="00E520EB" w:rsidRPr="009A7F75">
              <w:rPr>
                <w:rFonts w:ascii="宋体" w:hAnsi="宋体"/>
                <w:sz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</w:rPr>
              <w:t>体育新闻</w:t>
            </w:r>
          </w:p>
        </w:tc>
        <w:tc>
          <w:tcPr>
            <w:tcW w:w="1418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2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80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337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012FEE" w:rsidP="00012FEE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L2</w:t>
            </w:r>
            <w:r>
              <w:rPr>
                <w:rFonts w:ascii="宋体" w:hAnsi="宋体" w:hint="eastAsia"/>
                <w:sz w:val="24"/>
              </w:rPr>
              <w:t>e</w:t>
            </w:r>
            <w:r w:rsidR="00E520EB" w:rsidRPr="009A7F75">
              <w:rPr>
                <w:rFonts w:ascii="宋体" w:hAnsi="宋体"/>
                <w:sz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</w:rPr>
              <w:t>娱乐新闻</w:t>
            </w:r>
          </w:p>
        </w:tc>
        <w:tc>
          <w:tcPr>
            <w:tcW w:w="1418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2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80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337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012FEE" w:rsidP="00012FEE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L2</w:t>
            </w:r>
            <w:r>
              <w:rPr>
                <w:rFonts w:ascii="宋体" w:hAnsi="宋体" w:hint="eastAsia"/>
                <w:sz w:val="24"/>
              </w:rPr>
              <w:t>f</w:t>
            </w:r>
            <w:r w:rsidR="00E520EB" w:rsidRPr="009A7F75">
              <w:rPr>
                <w:rFonts w:ascii="宋体" w:hAnsi="宋体"/>
                <w:sz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</w:rPr>
              <w:t>本地新闻</w:t>
            </w:r>
          </w:p>
        </w:tc>
        <w:tc>
          <w:tcPr>
            <w:tcW w:w="1418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2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80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337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012FEE" w:rsidP="00012FEE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L2</w:t>
            </w:r>
            <w:r>
              <w:rPr>
                <w:rFonts w:ascii="宋体" w:hAnsi="宋体" w:hint="eastAsia"/>
                <w:sz w:val="24"/>
              </w:rPr>
              <w:t>g</w:t>
            </w:r>
            <w:r w:rsidR="00E520EB" w:rsidRPr="009A7F75">
              <w:rPr>
                <w:rFonts w:ascii="宋体" w:hAnsi="宋体"/>
                <w:sz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</w:rPr>
              <w:t>国际新闻</w:t>
            </w:r>
          </w:p>
        </w:tc>
        <w:tc>
          <w:tcPr>
            <w:tcW w:w="1418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62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80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337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</w:tbl>
    <w:p w:rsidR="00E520EB" w:rsidRPr="009A7F75" w:rsidRDefault="00E520EB" w:rsidP="00044F39">
      <w:pPr>
        <w:pStyle w:val="2"/>
        <w:spacing w:before="93"/>
        <w:ind w:leftChars="0" w:left="0"/>
        <w:jc w:val="left"/>
        <w:rPr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/>
          <w:b w:val="0"/>
          <w:sz w:val="24"/>
          <w:szCs w:val="24"/>
        </w:rPr>
        <w:t>L3.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您如何评价以下各类媒体的可信度？请用</w:t>
      </w:r>
      <w:r w:rsidRPr="009A7F75">
        <w:rPr>
          <w:rFonts w:ascii="宋体" w:eastAsia="宋体" w:hAnsi="宋体"/>
          <w:b w:val="0"/>
          <w:sz w:val="24"/>
          <w:szCs w:val="24"/>
        </w:rPr>
        <w:t>10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分制打分。</w:t>
      </w:r>
      <w:r w:rsidRPr="009A7F75">
        <w:rPr>
          <w:rFonts w:ascii="宋体" w:eastAsia="宋体" w:hAnsi="宋体"/>
          <w:b w:val="0"/>
          <w:sz w:val="24"/>
          <w:szCs w:val="24"/>
        </w:rPr>
        <w:t>1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表示非常不可信，</w:t>
      </w:r>
      <w:r w:rsidRPr="009A7F75">
        <w:rPr>
          <w:rFonts w:ascii="宋体" w:eastAsia="宋体" w:hAnsi="宋体"/>
          <w:b w:val="0"/>
          <w:sz w:val="24"/>
          <w:szCs w:val="24"/>
        </w:rPr>
        <w:t>10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表示非常可信。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9"/>
        <w:gridCol w:w="748"/>
        <w:gridCol w:w="600"/>
        <w:gridCol w:w="762"/>
        <w:gridCol w:w="602"/>
        <w:gridCol w:w="753"/>
        <w:gridCol w:w="753"/>
        <w:gridCol w:w="753"/>
        <w:gridCol w:w="752"/>
        <w:gridCol w:w="753"/>
        <w:gridCol w:w="871"/>
      </w:tblGrid>
      <w:tr w:rsidR="00E520EB" w:rsidRPr="00741CF3" w:rsidTr="00044F39">
        <w:trPr>
          <w:trHeight w:val="313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媒体类型</w:t>
            </w:r>
          </w:p>
        </w:tc>
        <w:tc>
          <w:tcPr>
            <w:tcW w:w="6921" w:type="dxa"/>
            <w:gridSpan w:val="10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非常不可信</w:t>
            </w:r>
            <w:r w:rsidRPr="009A7F75"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非常可信</w:t>
            </w:r>
          </w:p>
        </w:tc>
      </w:tr>
      <w:tr w:rsidR="00E520EB" w:rsidRPr="00741CF3" w:rsidTr="00044F39">
        <w:trPr>
          <w:trHeight w:val="313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L3</w:t>
            </w: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报纸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rPr>
          <w:trHeight w:val="275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12FEE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L3</w:t>
            </w:r>
            <w:r>
              <w:rPr>
                <w:rFonts w:ascii="宋体" w:hAnsi="宋体" w:hint="eastAsia"/>
                <w:sz w:val="24"/>
                <w:szCs w:val="24"/>
              </w:rPr>
              <w:t>b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杂志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rPr>
          <w:trHeight w:val="291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12FEE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L3</w:t>
            </w:r>
            <w:r>
              <w:rPr>
                <w:rFonts w:ascii="宋体" w:hAnsi="宋体" w:hint="eastAsia"/>
                <w:sz w:val="24"/>
                <w:szCs w:val="24"/>
              </w:rPr>
              <w:t>c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广播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12FEE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lastRenderedPageBreak/>
              <w:t>L3</w:t>
            </w:r>
            <w:r>
              <w:rPr>
                <w:rFonts w:ascii="宋体" w:hAnsi="宋体" w:hint="eastAsia"/>
                <w:sz w:val="24"/>
                <w:szCs w:val="24"/>
              </w:rPr>
              <w:t>d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电视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12FEE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L3</w:t>
            </w:r>
            <w:r>
              <w:rPr>
                <w:rFonts w:ascii="宋体" w:hAnsi="宋体" w:hint="eastAsia"/>
                <w:sz w:val="24"/>
                <w:szCs w:val="24"/>
              </w:rPr>
              <w:t>e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电脑上网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012FEE" w:rsidP="00012FEE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L3</w:t>
            </w:r>
            <w:r>
              <w:rPr>
                <w:rFonts w:ascii="宋体" w:hAnsi="宋体" w:hint="eastAsia"/>
                <w:sz w:val="24"/>
                <w:szCs w:val="24"/>
              </w:rPr>
              <w:t>f</w:t>
            </w:r>
            <w:r w:rsidR="00E520EB" w:rsidRPr="009A7F75">
              <w:rPr>
                <w:rFonts w:ascii="宋体" w:hAnsi="宋体"/>
                <w:sz w:val="24"/>
                <w:szCs w:val="24"/>
              </w:rPr>
              <w:t xml:space="preserve">. </w:t>
            </w:r>
            <w:r w:rsidR="00E520EB" w:rsidRPr="009A7F75">
              <w:rPr>
                <w:rFonts w:ascii="宋体" w:hAnsi="宋体" w:hint="eastAsia"/>
                <w:sz w:val="24"/>
                <w:szCs w:val="24"/>
              </w:rPr>
              <w:t>手机等移动设备上网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</w:tbl>
    <w:p w:rsidR="00E520EB" w:rsidRDefault="00E520EB" w:rsidP="00044F39">
      <w:pPr>
        <w:pStyle w:val="2"/>
        <w:spacing w:before="93"/>
        <w:ind w:leftChars="0" w:left="0"/>
        <w:jc w:val="left"/>
        <w:rPr>
          <w:ins w:id="1080" w:author="admin" w:date="2014-12-22T19:20:00Z"/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/>
          <w:b w:val="0"/>
          <w:sz w:val="24"/>
          <w:szCs w:val="24"/>
        </w:rPr>
        <w:t>L4.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通常，您每周有几天使用以下各类网络信息渠道？在您使用该类网络渠道的那些天里，您平均每天花多少时间？</w:t>
      </w:r>
    </w:p>
    <w:p w:rsidR="00704012" w:rsidRDefault="00704012" w:rsidP="00704012">
      <w:pPr>
        <w:spacing w:line="360" w:lineRule="exact"/>
        <w:rPr>
          <w:ins w:id="1081" w:author="admin" w:date="2014-12-22T19:21:00Z"/>
          <w:rFonts w:ascii="宋体"/>
          <w:sz w:val="24"/>
        </w:rPr>
      </w:pPr>
      <w:ins w:id="1082" w:author="admin" w:date="2014-12-22T19:21:00Z">
        <w:r>
          <w:rPr>
            <w:rFonts w:ascii="宋体" w:hint="eastAsia"/>
            <w:sz w:val="24"/>
          </w:rPr>
          <w:t>答错的提示语：1.您选择的天数相加大于7天；或者2.您填写的时间相加大于24小时；</w:t>
        </w:r>
      </w:ins>
    </w:p>
    <w:p w:rsidR="009B3999" w:rsidRPr="009B3999" w:rsidRDefault="009B3999" w:rsidP="009B3999">
      <w:pPr>
        <w:rPr>
          <w:b/>
          <w:rPrChange w:id="1083" w:author="admin" w:date="2014-12-22T19:21:00Z">
            <w:rPr>
              <w:rFonts w:ascii="宋体" w:eastAsia="宋体" w:hAnsi="宋体"/>
              <w:b w:val="0"/>
              <w:sz w:val="24"/>
              <w:szCs w:val="24"/>
            </w:rPr>
          </w:rPrChange>
        </w:rPr>
        <w:pPrChange w:id="1084" w:author="admin" w:date="2014-12-22T19:21:00Z">
          <w:pPr>
            <w:pStyle w:val="2"/>
            <w:spacing w:before="93"/>
            <w:ind w:leftChars="0" w:left="0"/>
            <w:jc w:val="left"/>
          </w:pPr>
        </w:pPrChange>
      </w:pPr>
    </w:p>
    <w:tbl>
      <w:tblPr>
        <w:tblW w:w="495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5"/>
        <w:gridCol w:w="451"/>
        <w:gridCol w:w="451"/>
        <w:gridCol w:w="452"/>
        <w:gridCol w:w="449"/>
        <w:gridCol w:w="449"/>
        <w:gridCol w:w="449"/>
        <w:gridCol w:w="452"/>
        <w:gridCol w:w="465"/>
        <w:gridCol w:w="3719"/>
      </w:tblGrid>
      <w:tr w:rsidR="00E520EB" w:rsidRPr="00741CF3" w:rsidTr="00044F39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网络信息渠道</w:t>
            </w:r>
          </w:p>
        </w:tc>
        <w:tc>
          <w:tcPr>
            <w:tcW w:w="2039" w:type="pct"/>
            <w:gridSpan w:val="8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每周使用天数</w:t>
            </w:r>
          </w:p>
        </w:tc>
        <w:tc>
          <w:tcPr>
            <w:tcW w:w="2096" w:type="pct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每天使用时间</w:t>
            </w:r>
          </w:p>
        </w:tc>
      </w:tr>
      <w:tr w:rsidR="00E520EB" w:rsidRPr="00741CF3" w:rsidTr="00044F39">
        <w:trPr>
          <w:trHeight w:val="313"/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 xml:space="preserve">1. 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85" w:author="Administrator" w:date="2014-12-08T15:37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044F39">
        <w:trPr>
          <w:trHeight w:val="275"/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 xml:space="preserve">2. 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微博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86" w:author="Administrator" w:date="2014-12-08T15:37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044F39">
        <w:trPr>
          <w:trHeight w:val="291"/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 xml:space="preserve">3. 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人人网、豆瓣等</w:t>
            </w:r>
            <w:r w:rsidRPr="009A7F75">
              <w:rPr>
                <w:rFonts w:ascii="宋体" w:hAnsi="宋体"/>
                <w:sz w:val="24"/>
                <w:szCs w:val="24"/>
              </w:rPr>
              <w:t xml:space="preserve">SNS 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87" w:author="Administrator" w:date="2014-12-08T15:37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044F39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 xml:space="preserve">4. 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门户网站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88" w:author="Administrator" w:date="2014-12-08T15:37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044F39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 xml:space="preserve">5. 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专业网站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89" w:author="Administrator" w:date="2014-12-08T15:37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044F39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6. QQ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等聊天工具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90" w:author="Administrator" w:date="2014-12-08T15:37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044F39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、网络论坛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91" w:author="Administrator" w:date="2014-12-08T15:37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  <w:tr w:rsidR="00E520EB" w:rsidRPr="00741CF3" w:rsidTr="00044F39">
        <w:trPr>
          <w:jc w:val="right"/>
        </w:trPr>
        <w:tc>
          <w:tcPr>
            <w:tcW w:w="86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、手机应用程序</w:t>
            </w:r>
            <w:r w:rsidRPr="009A7F75">
              <w:rPr>
                <w:rFonts w:ascii="宋体" w:hAnsi="宋体"/>
                <w:sz w:val="24"/>
                <w:szCs w:val="24"/>
              </w:rPr>
              <w:t>/APP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55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096" w:type="pct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D62B16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_________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小时</w:t>
            </w:r>
            <w:del w:id="1092" w:author="Administrator" w:date="2014-12-08T15:37:00Z">
              <w:r w:rsidRPr="009A7F75" w:rsidDel="00D62B16">
                <w:rPr>
                  <w:rFonts w:ascii="宋体" w:hAnsi="宋体"/>
                  <w:sz w:val="24"/>
                  <w:szCs w:val="24"/>
                </w:rPr>
                <w:delText>_______</w:delText>
              </w:r>
              <w:r w:rsidRPr="009A7F75" w:rsidDel="00D62B16">
                <w:rPr>
                  <w:rFonts w:ascii="宋体" w:hAnsi="宋体" w:hint="eastAsia"/>
                  <w:sz w:val="24"/>
                  <w:szCs w:val="24"/>
                </w:rPr>
                <w:delText>分钟</w:delText>
              </w:r>
            </w:del>
          </w:p>
        </w:tc>
      </w:tr>
    </w:tbl>
    <w:p w:rsidR="00E520EB" w:rsidRPr="009A7F75" w:rsidRDefault="00E520EB" w:rsidP="00044F39">
      <w:pPr>
        <w:pStyle w:val="2"/>
        <w:spacing w:before="93"/>
        <w:ind w:leftChars="0" w:left="0"/>
        <w:jc w:val="left"/>
        <w:rPr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/>
          <w:b w:val="0"/>
          <w:sz w:val="24"/>
          <w:szCs w:val="24"/>
        </w:rPr>
        <w:t>L5.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您觉得以下各种网络渠道发布的信息的可信度如何？请用</w:t>
      </w:r>
      <w:r w:rsidRPr="009A7F75">
        <w:rPr>
          <w:rFonts w:ascii="宋体" w:eastAsia="宋体" w:hAnsi="宋体"/>
          <w:b w:val="0"/>
          <w:sz w:val="24"/>
          <w:szCs w:val="24"/>
        </w:rPr>
        <w:t>10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分制打分。</w:t>
      </w:r>
      <w:r w:rsidRPr="009A7F75">
        <w:rPr>
          <w:rFonts w:ascii="宋体" w:eastAsia="宋体" w:hAnsi="宋体"/>
          <w:b w:val="0"/>
          <w:sz w:val="24"/>
          <w:szCs w:val="24"/>
        </w:rPr>
        <w:t>1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表示非常不可信，</w:t>
      </w:r>
      <w:r w:rsidRPr="009A7F75">
        <w:rPr>
          <w:rFonts w:ascii="宋体" w:eastAsia="宋体" w:hAnsi="宋体"/>
          <w:b w:val="0"/>
          <w:sz w:val="24"/>
          <w:szCs w:val="24"/>
        </w:rPr>
        <w:t>10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表示非常可信。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599"/>
        <w:gridCol w:w="600"/>
        <w:gridCol w:w="600"/>
        <w:gridCol w:w="600"/>
        <w:gridCol w:w="600"/>
        <w:gridCol w:w="600"/>
        <w:gridCol w:w="600"/>
        <w:gridCol w:w="601"/>
        <w:gridCol w:w="601"/>
        <w:gridCol w:w="1199"/>
      </w:tblGrid>
      <w:tr w:rsidR="00E520EB" w:rsidRPr="00741CF3" w:rsidTr="00044F39">
        <w:trPr>
          <w:trHeight w:val="313"/>
        </w:trPr>
        <w:tc>
          <w:tcPr>
            <w:tcW w:w="214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渠道类型</w:t>
            </w:r>
          </w:p>
        </w:tc>
        <w:tc>
          <w:tcPr>
            <w:tcW w:w="6217" w:type="dxa"/>
            <w:gridSpan w:val="10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非常不可信</w:t>
            </w:r>
            <w:r w:rsidRPr="009A7F75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非常可信</w:t>
            </w:r>
          </w:p>
        </w:tc>
      </w:tr>
      <w:tr w:rsidR="00E520EB" w:rsidRPr="00741CF3" w:rsidTr="00044F39">
        <w:trPr>
          <w:trHeight w:val="313"/>
        </w:trPr>
        <w:tc>
          <w:tcPr>
            <w:tcW w:w="214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rPr>
          <w:trHeight w:val="275"/>
        </w:trPr>
        <w:tc>
          <w:tcPr>
            <w:tcW w:w="214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微博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rPr>
          <w:trHeight w:val="275"/>
        </w:trPr>
        <w:tc>
          <w:tcPr>
            <w:tcW w:w="214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人人网、豆瓣等</w:t>
            </w:r>
            <w:r w:rsidRPr="009A7F75">
              <w:rPr>
                <w:rFonts w:ascii="宋体" w:hAnsi="宋体"/>
                <w:sz w:val="24"/>
                <w:szCs w:val="24"/>
              </w:rPr>
              <w:t>SNS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keepNext/>
              <w:keepLines/>
              <w:spacing w:before="340" w:after="330" w:line="578" w:lineRule="auto"/>
              <w:jc w:val="left"/>
              <w:outlineLvl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E520EB" w:rsidRPr="00741CF3" w:rsidTr="00044F39">
        <w:trPr>
          <w:trHeight w:val="291"/>
        </w:trPr>
        <w:tc>
          <w:tcPr>
            <w:tcW w:w="214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门户网站（如新浪、网易等）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c>
          <w:tcPr>
            <w:tcW w:w="214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专业网站（如搜房网、丁香园等行业网站）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c>
          <w:tcPr>
            <w:tcW w:w="214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QQ</w:t>
            </w:r>
            <w:r w:rsidRPr="009A7F75">
              <w:rPr>
                <w:rFonts w:ascii="宋体" w:hAnsi="宋体" w:hint="eastAsia"/>
                <w:sz w:val="24"/>
                <w:szCs w:val="24"/>
              </w:rPr>
              <w:t>等聊天工具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c>
          <w:tcPr>
            <w:tcW w:w="214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t>网络论坛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E520EB" w:rsidRPr="00741CF3" w:rsidTr="00044F39">
        <w:tc>
          <w:tcPr>
            <w:tcW w:w="214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 w:hint="eastAsia"/>
                <w:sz w:val="24"/>
                <w:szCs w:val="24"/>
              </w:rPr>
              <w:lastRenderedPageBreak/>
              <w:t>手机应用程序</w:t>
            </w:r>
            <w:r w:rsidRPr="009A7F75">
              <w:rPr>
                <w:rFonts w:ascii="宋体" w:hAnsi="宋体"/>
                <w:sz w:val="24"/>
                <w:szCs w:val="24"/>
              </w:rPr>
              <w:t>/APP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 w:rsidR="00E520EB" w:rsidRPr="009A7F75" w:rsidRDefault="00E520EB" w:rsidP="00044F39">
            <w:pPr>
              <w:pStyle w:val="af4"/>
              <w:jc w:val="left"/>
              <w:rPr>
                <w:rFonts w:ascii="宋体" w:hAnsi="宋体"/>
                <w:sz w:val="24"/>
                <w:szCs w:val="24"/>
              </w:rPr>
            </w:pPr>
            <w:r w:rsidRPr="009A7F7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</w:tbl>
    <w:p w:rsidR="00E520EB" w:rsidRPr="009A7F75" w:rsidRDefault="00E520EB" w:rsidP="00044F39">
      <w:pPr>
        <w:pStyle w:val="2"/>
        <w:tabs>
          <w:tab w:val="num" w:pos="780"/>
        </w:tabs>
        <w:spacing w:before="93"/>
        <w:ind w:leftChars="0" w:left="0"/>
        <w:jc w:val="left"/>
        <w:rPr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/>
          <w:b w:val="0"/>
          <w:sz w:val="24"/>
          <w:szCs w:val="24"/>
        </w:rPr>
        <w:t>L6.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您在获取以下不同类型的新闻时，首选哪些渠道？（渠道选项：</w:t>
      </w:r>
      <w:r w:rsidRPr="009A7F75">
        <w:rPr>
          <w:rFonts w:ascii="宋体" w:eastAsia="宋体" w:hAnsi="宋体"/>
          <w:b w:val="0"/>
          <w:sz w:val="24"/>
          <w:szCs w:val="24"/>
        </w:rPr>
        <w:t>1.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报纸</w:t>
      </w:r>
      <w:r w:rsidRPr="009A7F75">
        <w:rPr>
          <w:rFonts w:ascii="宋体" w:eastAsia="宋体" w:hAnsi="宋体"/>
          <w:b w:val="0"/>
          <w:sz w:val="24"/>
          <w:szCs w:val="24"/>
        </w:rPr>
        <w:t xml:space="preserve"> 2.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杂志</w:t>
      </w:r>
      <w:r w:rsidRPr="009A7F75">
        <w:rPr>
          <w:rFonts w:ascii="宋体" w:eastAsia="宋体" w:hAnsi="宋体"/>
          <w:b w:val="0"/>
          <w:sz w:val="24"/>
          <w:szCs w:val="24"/>
        </w:rPr>
        <w:t>3.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广播</w:t>
      </w:r>
      <w:r w:rsidRPr="009A7F75">
        <w:rPr>
          <w:rFonts w:ascii="宋体" w:eastAsia="宋体" w:hAnsi="宋体"/>
          <w:b w:val="0"/>
          <w:sz w:val="24"/>
          <w:szCs w:val="24"/>
        </w:rPr>
        <w:t>4.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电视</w:t>
      </w:r>
      <w:r w:rsidRPr="009A7F75">
        <w:rPr>
          <w:rFonts w:ascii="宋体" w:eastAsia="宋体" w:hAnsi="宋体"/>
          <w:b w:val="0"/>
          <w:sz w:val="24"/>
          <w:szCs w:val="24"/>
        </w:rPr>
        <w:t>5.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微信</w:t>
      </w:r>
      <w:r w:rsidRPr="009A7F75">
        <w:rPr>
          <w:rFonts w:ascii="宋体" w:eastAsia="宋体" w:hAnsi="宋体"/>
          <w:b w:val="0"/>
          <w:sz w:val="24"/>
          <w:szCs w:val="24"/>
        </w:rPr>
        <w:t>6.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微博</w:t>
      </w:r>
      <w:r w:rsidRPr="009A7F75">
        <w:rPr>
          <w:rFonts w:ascii="宋体" w:eastAsia="宋体" w:hAnsi="宋体"/>
          <w:b w:val="0"/>
          <w:sz w:val="24"/>
          <w:szCs w:val="24"/>
        </w:rPr>
        <w:t>7.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门户网站</w:t>
      </w:r>
      <w:r w:rsidRPr="009A7F75">
        <w:rPr>
          <w:rFonts w:ascii="宋体" w:eastAsia="宋体" w:hAnsi="宋体"/>
          <w:b w:val="0"/>
          <w:sz w:val="24"/>
          <w:szCs w:val="24"/>
        </w:rPr>
        <w:t>8.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专业网站</w:t>
      </w:r>
      <w:r w:rsidRPr="009A7F75">
        <w:rPr>
          <w:rFonts w:ascii="宋体" w:eastAsia="宋体" w:hAnsi="宋体"/>
          <w:b w:val="0"/>
          <w:sz w:val="24"/>
          <w:szCs w:val="24"/>
        </w:rPr>
        <w:t>9.QQ10.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网络论坛</w:t>
      </w:r>
      <w:r w:rsidRPr="009A7F75">
        <w:rPr>
          <w:rFonts w:ascii="宋体" w:eastAsia="宋体" w:hAnsi="宋体"/>
          <w:b w:val="0"/>
          <w:sz w:val="24"/>
          <w:szCs w:val="24"/>
        </w:rPr>
        <w:t>11.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手机应用程序</w:t>
      </w:r>
      <w:r w:rsidRPr="009A7F75">
        <w:rPr>
          <w:rFonts w:ascii="宋体" w:eastAsia="宋体" w:hAnsi="宋体"/>
          <w:b w:val="0"/>
          <w:sz w:val="24"/>
          <w:szCs w:val="24"/>
        </w:rPr>
        <w:t>/APP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266"/>
        <w:gridCol w:w="1414"/>
        <w:gridCol w:w="1274"/>
      </w:tblGrid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66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第一选择</w:t>
            </w:r>
          </w:p>
        </w:tc>
        <w:tc>
          <w:tcPr>
            <w:tcW w:w="1414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第二选择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第三选择</w:t>
            </w: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a. </w:t>
            </w:r>
            <w:r w:rsidRPr="009A7F75">
              <w:rPr>
                <w:rFonts w:ascii="宋体" w:hAnsi="宋体" w:hint="eastAsia"/>
                <w:sz w:val="24"/>
              </w:rPr>
              <w:t>政治新闻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b. </w:t>
            </w:r>
            <w:r w:rsidRPr="009A7F75">
              <w:rPr>
                <w:rFonts w:ascii="宋体" w:hAnsi="宋体" w:hint="eastAsia"/>
                <w:sz w:val="24"/>
              </w:rPr>
              <w:t>财经新闻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c. </w:t>
            </w:r>
            <w:r w:rsidRPr="009A7F75">
              <w:rPr>
                <w:rFonts w:ascii="宋体" w:hAnsi="宋体" w:hint="eastAsia"/>
                <w:sz w:val="24"/>
              </w:rPr>
              <w:t>社会民生新闻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d. </w:t>
            </w:r>
            <w:r w:rsidRPr="009A7F75">
              <w:rPr>
                <w:rFonts w:ascii="宋体" w:hAnsi="宋体" w:hint="eastAsia"/>
                <w:sz w:val="24"/>
              </w:rPr>
              <w:t>体育新闻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e. </w:t>
            </w:r>
            <w:r w:rsidRPr="009A7F75">
              <w:rPr>
                <w:rFonts w:ascii="宋体" w:hAnsi="宋体" w:hint="eastAsia"/>
                <w:sz w:val="24"/>
              </w:rPr>
              <w:t>娱乐新闻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f. </w:t>
            </w:r>
            <w:r w:rsidRPr="009A7F75">
              <w:rPr>
                <w:rFonts w:ascii="宋体" w:hAnsi="宋体" w:hint="eastAsia"/>
                <w:sz w:val="24"/>
              </w:rPr>
              <w:t>本地新闻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g. </w:t>
            </w:r>
            <w:r w:rsidRPr="009A7F75">
              <w:rPr>
                <w:rFonts w:ascii="宋体" w:hAnsi="宋体" w:hint="eastAsia"/>
                <w:sz w:val="24"/>
              </w:rPr>
              <w:t>国际新闻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</w:tbl>
    <w:p w:rsidR="00E520EB" w:rsidRPr="009A7F75" w:rsidRDefault="00E520EB" w:rsidP="00044F39">
      <w:pPr>
        <w:pStyle w:val="2"/>
        <w:tabs>
          <w:tab w:val="num" w:pos="780"/>
        </w:tabs>
        <w:spacing w:before="93"/>
        <w:ind w:leftChars="0" w:left="0"/>
        <w:jc w:val="left"/>
        <w:rPr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/>
          <w:b w:val="0"/>
          <w:sz w:val="24"/>
          <w:szCs w:val="24"/>
        </w:rPr>
        <w:t>L7.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您在获取以下不同类型的信息时，首选哪些渠道？（渠道选项</w:t>
      </w:r>
      <w:r w:rsidRPr="009A7F75">
        <w:rPr>
          <w:rFonts w:ascii="宋体" w:eastAsia="宋体" w:hAnsi="宋体"/>
          <w:b w:val="0"/>
          <w:sz w:val="24"/>
          <w:szCs w:val="24"/>
        </w:rPr>
        <w:t>1.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报纸</w:t>
      </w:r>
      <w:r w:rsidRPr="009A7F75">
        <w:rPr>
          <w:rFonts w:ascii="宋体" w:eastAsia="宋体" w:hAnsi="宋体"/>
          <w:b w:val="0"/>
          <w:sz w:val="24"/>
          <w:szCs w:val="24"/>
        </w:rPr>
        <w:t xml:space="preserve"> 2.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杂志</w:t>
      </w:r>
      <w:r w:rsidRPr="009A7F75">
        <w:rPr>
          <w:rFonts w:ascii="宋体" w:eastAsia="宋体" w:hAnsi="宋体"/>
          <w:b w:val="0"/>
          <w:sz w:val="24"/>
          <w:szCs w:val="24"/>
        </w:rPr>
        <w:t>3.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广播</w:t>
      </w:r>
      <w:r w:rsidRPr="009A7F75">
        <w:rPr>
          <w:rFonts w:ascii="宋体" w:eastAsia="宋体" w:hAnsi="宋体"/>
          <w:b w:val="0"/>
          <w:sz w:val="24"/>
          <w:szCs w:val="24"/>
        </w:rPr>
        <w:t>4.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电视</w:t>
      </w:r>
      <w:r w:rsidRPr="009A7F75">
        <w:rPr>
          <w:rFonts w:ascii="宋体" w:eastAsia="宋体" w:hAnsi="宋体"/>
          <w:b w:val="0"/>
          <w:sz w:val="24"/>
          <w:szCs w:val="24"/>
        </w:rPr>
        <w:t>5.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微信</w:t>
      </w:r>
      <w:r w:rsidRPr="009A7F75">
        <w:rPr>
          <w:rFonts w:ascii="宋体" w:eastAsia="宋体" w:hAnsi="宋体"/>
          <w:b w:val="0"/>
          <w:sz w:val="24"/>
          <w:szCs w:val="24"/>
        </w:rPr>
        <w:t>6.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微博</w:t>
      </w:r>
      <w:r w:rsidRPr="009A7F75">
        <w:rPr>
          <w:rFonts w:ascii="宋体" w:eastAsia="宋体" w:hAnsi="宋体"/>
          <w:b w:val="0"/>
          <w:sz w:val="24"/>
          <w:szCs w:val="24"/>
        </w:rPr>
        <w:t>7.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门户网站</w:t>
      </w:r>
      <w:r w:rsidRPr="009A7F75">
        <w:rPr>
          <w:rFonts w:ascii="宋体" w:eastAsia="宋体" w:hAnsi="宋体"/>
          <w:b w:val="0"/>
          <w:sz w:val="24"/>
          <w:szCs w:val="24"/>
        </w:rPr>
        <w:t>8.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专业网站</w:t>
      </w:r>
      <w:r w:rsidRPr="009A7F75">
        <w:rPr>
          <w:rFonts w:ascii="宋体" w:eastAsia="宋体" w:hAnsi="宋体"/>
          <w:b w:val="0"/>
          <w:sz w:val="24"/>
          <w:szCs w:val="24"/>
        </w:rPr>
        <w:t>9.QQ10.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网络论坛</w:t>
      </w:r>
      <w:r w:rsidRPr="009A7F75">
        <w:rPr>
          <w:rFonts w:ascii="宋体" w:eastAsia="宋体" w:hAnsi="宋体"/>
          <w:b w:val="0"/>
          <w:sz w:val="24"/>
          <w:szCs w:val="24"/>
        </w:rPr>
        <w:t>11.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手机应用程序</w:t>
      </w:r>
      <w:r w:rsidRPr="009A7F75">
        <w:rPr>
          <w:rFonts w:ascii="宋体" w:eastAsia="宋体" w:hAnsi="宋体"/>
          <w:b w:val="0"/>
          <w:sz w:val="24"/>
          <w:szCs w:val="24"/>
        </w:rPr>
        <w:t>/APP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266"/>
        <w:gridCol w:w="1414"/>
        <w:gridCol w:w="1274"/>
      </w:tblGrid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66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第一选择</w:t>
            </w:r>
          </w:p>
        </w:tc>
        <w:tc>
          <w:tcPr>
            <w:tcW w:w="1414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第二选择</w:t>
            </w:r>
          </w:p>
        </w:tc>
        <w:tc>
          <w:tcPr>
            <w:tcW w:w="1274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第三选择</w:t>
            </w: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a. </w:t>
            </w:r>
            <w:r w:rsidRPr="009A7F75">
              <w:rPr>
                <w:rFonts w:ascii="宋体" w:hAnsi="宋体" w:hint="eastAsia"/>
                <w:sz w:val="24"/>
              </w:rPr>
              <w:t>娱乐信息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b. </w:t>
            </w:r>
            <w:r w:rsidRPr="009A7F75">
              <w:rPr>
                <w:rFonts w:ascii="宋体" w:hAnsi="宋体" w:hint="eastAsia"/>
                <w:sz w:val="24"/>
              </w:rPr>
              <w:t>重大信息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c. </w:t>
            </w:r>
            <w:r w:rsidRPr="009A7F75">
              <w:rPr>
                <w:rFonts w:ascii="宋体" w:hAnsi="宋体" w:hint="eastAsia"/>
                <w:sz w:val="24"/>
              </w:rPr>
              <w:t>购物资讯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d. </w:t>
            </w:r>
            <w:r w:rsidRPr="009A7F75">
              <w:rPr>
                <w:rFonts w:ascii="宋体" w:hAnsi="宋体" w:hint="eastAsia"/>
                <w:sz w:val="24"/>
              </w:rPr>
              <w:t>生活资讯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  <w:tr w:rsidR="00E520EB" w:rsidRPr="00741CF3" w:rsidTr="00044F39">
        <w:tc>
          <w:tcPr>
            <w:tcW w:w="1843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e. </w:t>
            </w:r>
            <w:r w:rsidRPr="009A7F75">
              <w:rPr>
                <w:rFonts w:ascii="宋体" w:hAnsi="宋体" w:hint="eastAsia"/>
                <w:sz w:val="24"/>
              </w:rPr>
              <w:t>综合类</w:t>
            </w:r>
          </w:p>
        </w:tc>
        <w:tc>
          <w:tcPr>
            <w:tcW w:w="1266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41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274" w:type="dxa"/>
          </w:tcPr>
          <w:p w:rsidR="00E520EB" w:rsidRPr="009A7F75" w:rsidRDefault="00E520EB" w:rsidP="00044F39">
            <w:pPr>
              <w:ind w:firstLine="420"/>
              <w:jc w:val="left"/>
              <w:rPr>
                <w:rFonts w:ascii="宋体"/>
                <w:sz w:val="24"/>
              </w:rPr>
            </w:pPr>
          </w:p>
        </w:tc>
      </w:tr>
    </w:tbl>
    <w:p w:rsidR="00E520EB" w:rsidRPr="009A7F75" w:rsidRDefault="00E520EB" w:rsidP="00044F39">
      <w:pPr>
        <w:pStyle w:val="2"/>
        <w:tabs>
          <w:tab w:val="num" w:pos="780"/>
        </w:tabs>
        <w:spacing w:before="93"/>
        <w:ind w:leftChars="0" w:left="0"/>
        <w:jc w:val="left"/>
        <w:rPr>
          <w:rFonts w:ascii="宋体" w:eastAsia="宋体" w:hAnsi="宋体"/>
          <w:b w:val="0"/>
          <w:bCs w:val="0"/>
          <w:sz w:val="24"/>
          <w:szCs w:val="24"/>
        </w:rPr>
      </w:pPr>
      <w:r w:rsidRPr="009A7F75">
        <w:rPr>
          <w:rFonts w:ascii="宋体" w:eastAsia="宋体" w:hAnsi="宋体"/>
          <w:b w:val="0"/>
          <w:bCs w:val="0"/>
          <w:sz w:val="24"/>
          <w:szCs w:val="24"/>
        </w:rPr>
        <w:t>L8.</w:t>
      </w:r>
      <w:r w:rsidRPr="009A7F75">
        <w:rPr>
          <w:rFonts w:ascii="宋体" w:eastAsia="宋体" w:hAnsi="宋体" w:hint="eastAsia"/>
          <w:b w:val="0"/>
          <w:bCs w:val="0"/>
          <w:sz w:val="24"/>
          <w:szCs w:val="24"/>
        </w:rPr>
        <w:t>请问您本人拥有什么类型的手机？</w:t>
      </w:r>
    </w:p>
    <w:p w:rsidR="00E520EB" w:rsidRPr="009A7F75" w:rsidRDefault="00E520EB" w:rsidP="00044F3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智能手机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044F3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非智能手机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044F39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不使用手机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044F39">
      <w:pPr>
        <w:pStyle w:val="2"/>
        <w:tabs>
          <w:tab w:val="num" w:pos="780"/>
        </w:tabs>
        <w:spacing w:before="93"/>
        <w:ind w:leftChars="0" w:left="0"/>
        <w:jc w:val="left"/>
        <w:rPr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/>
          <w:b w:val="0"/>
          <w:sz w:val="24"/>
          <w:szCs w:val="24"/>
        </w:rPr>
        <w:t>L9.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通常，您使用</w:t>
      </w:r>
      <w:r w:rsidRPr="009A7F75">
        <w:rPr>
          <w:rFonts w:ascii="宋体" w:eastAsia="宋体" w:hAnsi="宋体" w:hint="eastAsia"/>
          <w:b w:val="0"/>
          <w:sz w:val="24"/>
          <w:szCs w:val="24"/>
          <w:u w:val="single"/>
        </w:rPr>
        <w:t>手机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下列功能的频率是怎样的？</w:t>
      </w:r>
      <w:r w:rsidRPr="009A7F75">
        <w:rPr>
          <w:rFonts w:ascii="宋体" w:eastAsia="宋体" w:hAnsi="宋体"/>
          <w:b w:val="0"/>
          <w:sz w:val="24"/>
          <w:szCs w:val="24"/>
        </w:rPr>
        <w:t>0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表示从不，</w:t>
      </w:r>
      <w:r w:rsidRPr="009A7F75">
        <w:rPr>
          <w:rFonts w:ascii="宋体" w:eastAsia="宋体" w:hAnsi="宋体"/>
          <w:b w:val="0"/>
          <w:sz w:val="24"/>
          <w:szCs w:val="24"/>
        </w:rPr>
        <w:t>1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表示极少，</w:t>
      </w:r>
      <w:r w:rsidRPr="009A7F75">
        <w:rPr>
          <w:rFonts w:ascii="宋体" w:eastAsia="宋体" w:hAnsi="宋体"/>
          <w:b w:val="0"/>
          <w:sz w:val="24"/>
          <w:szCs w:val="24"/>
        </w:rPr>
        <w:t>5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表示很多</w:t>
      </w:r>
      <w:r w:rsidRPr="009A7F75">
        <w:rPr>
          <w:rFonts w:ascii="宋体" w:eastAsia="宋体" w:hAnsi="宋体"/>
          <w:b w:val="0"/>
          <w:sz w:val="24"/>
          <w:szCs w:val="24"/>
        </w:rPr>
        <w:t>.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709"/>
        <w:gridCol w:w="709"/>
        <w:gridCol w:w="709"/>
        <w:gridCol w:w="850"/>
        <w:gridCol w:w="709"/>
        <w:gridCol w:w="866"/>
      </w:tblGrid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从不</w:t>
            </w:r>
          </w:p>
        </w:tc>
        <w:tc>
          <w:tcPr>
            <w:tcW w:w="709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极少</w:t>
            </w:r>
          </w:p>
        </w:tc>
        <w:tc>
          <w:tcPr>
            <w:tcW w:w="709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较少</w:t>
            </w:r>
          </w:p>
        </w:tc>
        <w:tc>
          <w:tcPr>
            <w:tcW w:w="850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一般</w:t>
            </w:r>
          </w:p>
        </w:tc>
        <w:tc>
          <w:tcPr>
            <w:tcW w:w="709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较多</w:t>
            </w:r>
          </w:p>
        </w:tc>
        <w:tc>
          <w:tcPr>
            <w:tcW w:w="866" w:type="dxa"/>
          </w:tcPr>
          <w:p w:rsidR="00E520EB" w:rsidRPr="009A7F75" w:rsidRDefault="00E520EB" w:rsidP="00044F39">
            <w:pPr>
              <w:ind w:left="42"/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很多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1.</w:t>
            </w:r>
            <w:r w:rsidRPr="009A7F75">
              <w:rPr>
                <w:rFonts w:ascii="宋体" w:hAnsi="宋体" w:hint="eastAsia"/>
                <w:sz w:val="24"/>
              </w:rPr>
              <w:t>接听和拨打电话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2.</w:t>
            </w:r>
            <w:r w:rsidRPr="009A7F75">
              <w:rPr>
                <w:rFonts w:ascii="宋体" w:hAnsi="宋体" w:hint="eastAsia"/>
                <w:sz w:val="24"/>
              </w:rPr>
              <w:t>收发短信或彩信（指运营商收费或包含在套餐中的短信）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lastRenderedPageBreak/>
              <w:t>3.</w:t>
            </w:r>
            <w:r w:rsidRPr="009A7F75">
              <w:rPr>
                <w:rFonts w:ascii="宋体" w:hAnsi="宋体" w:hint="eastAsia"/>
                <w:sz w:val="24"/>
              </w:rPr>
              <w:t>使用微信等即时通讯工具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4.</w:t>
            </w:r>
            <w:r w:rsidRPr="009A7F75">
              <w:rPr>
                <w:rFonts w:ascii="宋体" w:hAnsi="宋体" w:hint="eastAsia"/>
                <w:sz w:val="24"/>
              </w:rPr>
              <w:t>使用微博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5.</w:t>
            </w:r>
            <w:r w:rsidRPr="009A7F75">
              <w:rPr>
                <w:rFonts w:ascii="宋体" w:hAnsi="宋体" w:hint="eastAsia"/>
                <w:sz w:val="24"/>
              </w:rPr>
              <w:t>豆瓣、人人、</w:t>
            </w:r>
            <w:r w:rsidRPr="009A7F75">
              <w:rPr>
                <w:rFonts w:ascii="宋体" w:hAnsi="宋体"/>
                <w:sz w:val="24"/>
              </w:rPr>
              <w:t>instagram</w:t>
            </w:r>
            <w:r w:rsidRPr="009A7F75">
              <w:rPr>
                <w:rFonts w:ascii="宋体" w:hAnsi="宋体" w:hint="eastAsia"/>
                <w:sz w:val="24"/>
              </w:rPr>
              <w:t>等</w:t>
            </w:r>
            <w:r w:rsidRPr="009A7F75">
              <w:rPr>
                <w:rFonts w:ascii="宋体" w:hAnsi="宋体"/>
                <w:sz w:val="24"/>
              </w:rPr>
              <w:t>SNS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6. </w:t>
            </w:r>
            <w:r w:rsidRPr="009A7F75">
              <w:rPr>
                <w:rFonts w:ascii="宋体" w:hAnsi="宋体" w:hint="eastAsia"/>
                <w:sz w:val="24"/>
              </w:rPr>
              <w:t>手机网络购物（淘宝、京东、亚马逊、当当等）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7. </w:t>
            </w:r>
            <w:r w:rsidRPr="009A7F75">
              <w:rPr>
                <w:rFonts w:ascii="宋体" w:hAnsi="宋体" w:hint="eastAsia"/>
                <w:sz w:val="24"/>
              </w:rPr>
              <w:t>手机理财（网银支付、缴费、炒股或买卖基金、管理个人财务等）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8. </w:t>
            </w:r>
            <w:r w:rsidRPr="009A7F75">
              <w:rPr>
                <w:rFonts w:ascii="宋体" w:hAnsi="宋体" w:hint="eastAsia"/>
                <w:sz w:val="24"/>
              </w:rPr>
              <w:t>使用今日头条、搜狐新闻、澎湃新闻、</w:t>
            </w:r>
            <w:r w:rsidRPr="009A7F75">
              <w:rPr>
                <w:rFonts w:ascii="宋体" w:hAnsi="宋体"/>
                <w:sz w:val="24"/>
              </w:rPr>
              <w:t>BBC</w:t>
            </w:r>
            <w:r w:rsidRPr="009A7F75">
              <w:rPr>
                <w:rFonts w:ascii="宋体" w:hAnsi="宋体" w:hint="eastAsia"/>
                <w:sz w:val="24"/>
              </w:rPr>
              <w:t>等传媒类应用程序</w:t>
            </w:r>
            <w:r w:rsidRPr="009A7F75">
              <w:rPr>
                <w:rFonts w:ascii="宋体" w:hAnsi="宋体"/>
                <w:sz w:val="24"/>
              </w:rPr>
              <w:t>/APP</w:t>
            </w:r>
            <w:r w:rsidRPr="009A7F75">
              <w:rPr>
                <w:rFonts w:ascii="宋体" w:hAnsi="宋体" w:hint="eastAsia"/>
                <w:sz w:val="24"/>
              </w:rPr>
              <w:t>阅读新闻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9. </w:t>
            </w:r>
            <w:r w:rsidRPr="009A7F75">
              <w:rPr>
                <w:rFonts w:ascii="宋体" w:hAnsi="宋体" w:hint="eastAsia"/>
                <w:sz w:val="24"/>
              </w:rPr>
              <w:t>浏览网页或搜索内容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10. </w:t>
            </w:r>
            <w:r w:rsidRPr="009A7F75">
              <w:rPr>
                <w:rFonts w:ascii="宋体" w:hAnsi="宋体" w:hint="eastAsia"/>
                <w:sz w:val="24"/>
              </w:rPr>
              <w:t>收发电子邮件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11. </w:t>
            </w:r>
            <w:r w:rsidRPr="009A7F75">
              <w:rPr>
                <w:rFonts w:ascii="宋体" w:hAnsi="宋体" w:hint="eastAsia"/>
                <w:sz w:val="24"/>
              </w:rPr>
              <w:t>阅读和编辑文件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12.</w:t>
            </w:r>
            <w:r w:rsidRPr="009A7F75">
              <w:rPr>
                <w:rFonts w:ascii="宋体" w:hAnsi="宋体" w:hint="eastAsia"/>
                <w:sz w:val="24"/>
              </w:rPr>
              <w:t>娱乐（如拍照、摄像、听音乐、游戏等）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13.</w:t>
            </w:r>
            <w:r w:rsidRPr="009A7F75">
              <w:rPr>
                <w:rFonts w:ascii="宋体" w:hAnsi="宋体" w:hint="eastAsia"/>
                <w:sz w:val="24"/>
              </w:rPr>
              <w:t>工具（如</w:t>
            </w:r>
            <w:r w:rsidRPr="009A7F75">
              <w:rPr>
                <w:rFonts w:ascii="宋体" w:hAnsi="宋体"/>
                <w:sz w:val="24"/>
              </w:rPr>
              <w:t>GPS</w:t>
            </w:r>
            <w:r w:rsidRPr="009A7F75">
              <w:rPr>
                <w:rFonts w:ascii="宋体" w:hAnsi="宋体" w:hint="eastAsia"/>
                <w:sz w:val="24"/>
              </w:rPr>
              <w:t>，日记，字典，闹钟）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14.</w:t>
            </w:r>
            <w:r w:rsidRPr="009A7F75">
              <w:rPr>
                <w:rFonts w:ascii="宋体" w:hAnsi="宋体" w:hint="eastAsia"/>
                <w:sz w:val="24"/>
              </w:rPr>
              <w:t>使用手机“翻墙”软件（</w:t>
            </w:r>
            <w:r w:rsidRPr="009A7F75">
              <w:rPr>
                <w:rFonts w:ascii="宋体" w:hAnsi="宋体"/>
                <w:sz w:val="24"/>
              </w:rPr>
              <w:t>VPN</w:t>
            </w:r>
            <w:r w:rsidRPr="009A7F75">
              <w:rPr>
                <w:rFonts w:ascii="宋体" w:hAnsi="宋体" w:hint="eastAsia"/>
                <w:sz w:val="24"/>
              </w:rPr>
              <w:t>代理等）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</w:tbl>
    <w:p w:rsidR="00E520EB" w:rsidRPr="009A7F75" w:rsidRDefault="00E520EB" w:rsidP="00044F39">
      <w:pPr>
        <w:pStyle w:val="2"/>
        <w:spacing w:before="93"/>
        <w:ind w:leftChars="0" w:left="0"/>
        <w:jc w:val="left"/>
        <w:rPr>
          <w:rFonts w:ascii="宋体" w:eastAsia="宋体" w:hAnsi="宋体"/>
          <w:b w:val="0"/>
          <w:sz w:val="24"/>
          <w:szCs w:val="24"/>
        </w:rPr>
      </w:pPr>
      <w:r w:rsidRPr="009A7F75">
        <w:rPr>
          <w:rFonts w:ascii="宋体" w:eastAsia="宋体" w:hAnsi="宋体"/>
          <w:b w:val="0"/>
          <w:sz w:val="24"/>
          <w:szCs w:val="24"/>
        </w:rPr>
        <w:t>L10.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请问您在使用微信、微博及其他社交媒体时，以下行为的频率是怎样的？</w:t>
      </w:r>
      <w:r w:rsidRPr="009A7F75">
        <w:rPr>
          <w:rFonts w:ascii="宋体" w:eastAsia="宋体" w:hAnsi="宋体"/>
          <w:b w:val="0"/>
          <w:sz w:val="24"/>
          <w:szCs w:val="24"/>
        </w:rPr>
        <w:t>0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表示从不，</w:t>
      </w:r>
      <w:r w:rsidRPr="009A7F75">
        <w:rPr>
          <w:rFonts w:ascii="宋体" w:eastAsia="宋体" w:hAnsi="宋体"/>
          <w:b w:val="0"/>
          <w:sz w:val="24"/>
          <w:szCs w:val="24"/>
        </w:rPr>
        <w:t>1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表示极少，</w:t>
      </w:r>
      <w:r w:rsidRPr="009A7F75">
        <w:rPr>
          <w:rFonts w:ascii="宋体" w:eastAsia="宋体" w:hAnsi="宋体"/>
          <w:b w:val="0"/>
          <w:sz w:val="24"/>
          <w:szCs w:val="24"/>
        </w:rPr>
        <w:t>5</w:t>
      </w:r>
      <w:r w:rsidRPr="009A7F75">
        <w:rPr>
          <w:rFonts w:ascii="宋体" w:eastAsia="宋体" w:hAnsi="宋体" w:hint="eastAsia"/>
          <w:b w:val="0"/>
          <w:sz w:val="24"/>
          <w:szCs w:val="24"/>
        </w:rPr>
        <w:t>表示很多。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709"/>
        <w:gridCol w:w="709"/>
        <w:gridCol w:w="709"/>
        <w:gridCol w:w="850"/>
        <w:gridCol w:w="709"/>
        <w:gridCol w:w="866"/>
      </w:tblGrid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从不</w:t>
            </w:r>
          </w:p>
        </w:tc>
        <w:tc>
          <w:tcPr>
            <w:tcW w:w="709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极少</w:t>
            </w:r>
          </w:p>
        </w:tc>
        <w:tc>
          <w:tcPr>
            <w:tcW w:w="709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较少</w:t>
            </w:r>
          </w:p>
        </w:tc>
        <w:tc>
          <w:tcPr>
            <w:tcW w:w="850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一般</w:t>
            </w:r>
          </w:p>
        </w:tc>
        <w:tc>
          <w:tcPr>
            <w:tcW w:w="709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较多</w:t>
            </w:r>
          </w:p>
        </w:tc>
        <w:tc>
          <w:tcPr>
            <w:tcW w:w="866" w:type="dxa"/>
          </w:tcPr>
          <w:p w:rsidR="00E520EB" w:rsidRPr="009A7F75" w:rsidRDefault="00E520EB" w:rsidP="00044F39">
            <w:pPr>
              <w:ind w:left="42"/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 w:hint="eastAsia"/>
                <w:sz w:val="24"/>
              </w:rPr>
              <w:t>很多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1.</w:t>
            </w:r>
            <w:r w:rsidRPr="009A7F75">
              <w:rPr>
                <w:rFonts w:ascii="宋体" w:hAnsi="宋体" w:hint="eastAsia"/>
                <w:sz w:val="24"/>
              </w:rPr>
              <w:t>和他人聊天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2.</w:t>
            </w:r>
            <w:r w:rsidRPr="009A7F75">
              <w:rPr>
                <w:rFonts w:ascii="宋体" w:hAnsi="宋体" w:hint="eastAsia"/>
                <w:sz w:val="24"/>
              </w:rPr>
              <w:t>发布新的内容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3.</w:t>
            </w:r>
            <w:r w:rsidRPr="009A7F75">
              <w:rPr>
                <w:rFonts w:ascii="宋体" w:hAnsi="宋体" w:hint="eastAsia"/>
                <w:sz w:val="24"/>
              </w:rPr>
              <w:t>回复朋友的评论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4.</w:t>
            </w:r>
            <w:r w:rsidRPr="009A7F75">
              <w:rPr>
                <w:rFonts w:ascii="宋体" w:hAnsi="宋体" w:hint="eastAsia"/>
                <w:sz w:val="24"/>
              </w:rPr>
              <w:t>看朋友发布的内容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5.</w:t>
            </w:r>
            <w:r w:rsidRPr="009A7F75">
              <w:rPr>
                <w:rFonts w:ascii="宋体" w:hAnsi="宋体" w:hint="eastAsia"/>
                <w:sz w:val="24"/>
              </w:rPr>
              <w:t>评论朋友发布的内容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6. </w:t>
            </w:r>
            <w:r w:rsidRPr="009A7F75">
              <w:rPr>
                <w:rFonts w:ascii="宋体" w:hAnsi="宋体" w:hint="eastAsia"/>
                <w:sz w:val="24"/>
              </w:rPr>
              <w:t>转发朋友发布的内容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  <w:tr w:rsidR="00E520EB" w:rsidRPr="00741CF3" w:rsidTr="00044F39">
        <w:tc>
          <w:tcPr>
            <w:tcW w:w="4077" w:type="dxa"/>
          </w:tcPr>
          <w:p w:rsidR="00E520EB" w:rsidRPr="009A7F75" w:rsidRDefault="00E520EB" w:rsidP="00044F39">
            <w:pPr>
              <w:jc w:val="left"/>
              <w:rPr>
                <w:rFonts w:asci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 xml:space="preserve">7. </w:t>
            </w:r>
            <w:r w:rsidRPr="009A7F75">
              <w:rPr>
                <w:rFonts w:ascii="宋体" w:hAnsi="宋体" w:hint="eastAsia"/>
                <w:sz w:val="24"/>
              </w:rPr>
              <w:t>结识新朋友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6" w:type="dxa"/>
            <w:vAlign w:val="center"/>
          </w:tcPr>
          <w:p w:rsidR="00E520EB" w:rsidRPr="009A7F75" w:rsidRDefault="00E520EB" w:rsidP="009A7F75">
            <w:pPr>
              <w:ind w:firstLineChars="10" w:firstLine="24"/>
              <w:jc w:val="left"/>
              <w:rPr>
                <w:rFonts w:ascii="宋体" w:hAnsi="宋体"/>
                <w:sz w:val="24"/>
              </w:rPr>
            </w:pPr>
            <w:r w:rsidRPr="009A7F75">
              <w:rPr>
                <w:rFonts w:ascii="宋体" w:hAnsi="宋体"/>
                <w:sz w:val="24"/>
              </w:rPr>
              <w:t>5</w:t>
            </w:r>
          </w:p>
        </w:tc>
      </w:tr>
    </w:tbl>
    <w:p w:rsidR="00E520EB" w:rsidRPr="009A7F75" w:rsidRDefault="00E520EB" w:rsidP="00044F39">
      <w:pPr>
        <w:rPr>
          <w:rFonts w:ascii="宋体"/>
          <w:color w:val="FF0000"/>
          <w:sz w:val="24"/>
        </w:rPr>
      </w:pPr>
    </w:p>
    <w:p w:rsidR="00E520EB" w:rsidRPr="009A7F75" w:rsidRDefault="00E520EB">
      <w:pPr>
        <w:ind w:left="240" w:hangingChars="100" w:hanging="240"/>
        <w:rPr>
          <w:rFonts w:ascii="宋体"/>
          <w:bCs/>
          <w:sz w:val="24"/>
        </w:rPr>
      </w:pPr>
    </w:p>
    <w:p w:rsidR="00E31273" w:rsidRDefault="00E31273" w:rsidP="00E31273">
      <w:pPr>
        <w:jc w:val="center"/>
        <w:rPr>
          <w:rFonts w:ascii="宋体"/>
          <w:b/>
          <w:bCs/>
          <w:color w:val="000000" w:themeColor="text1"/>
          <w:sz w:val="28"/>
          <w:szCs w:val="28"/>
        </w:rPr>
      </w:pPr>
    </w:p>
    <w:p w:rsidR="00E520EB" w:rsidRDefault="00FF5162" w:rsidP="00162CAB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162CAB">
        <w:rPr>
          <w:rFonts w:ascii="宋体"/>
          <w:b/>
          <w:bCs/>
          <w:color w:val="000000" w:themeColor="text1"/>
          <w:sz w:val="28"/>
          <w:szCs w:val="28"/>
        </w:rPr>
        <w:t>M</w:t>
      </w:r>
      <w:r w:rsidRPr="00162CAB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.</w:t>
      </w:r>
      <w:r w:rsidRPr="00162CAB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社会关注</w:t>
      </w:r>
    </w:p>
    <w:p w:rsidR="00E31273" w:rsidRPr="00162CAB" w:rsidRDefault="00E31273" w:rsidP="00E31273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</w:p>
    <w:p w:rsidR="00FF5162" w:rsidRPr="00162CAB" w:rsidRDefault="00FF5162" w:rsidP="009A7F75">
      <w:pPr>
        <w:rPr>
          <w:rFonts w:asciiTheme="majorEastAsia" w:eastAsiaTheme="majorEastAsia" w:hAnsiTheme="majorEastAsia"/>
          <w:bCs/>
          <w:color w:val="000000" w:themeColor="text1"/>
          <w:sz w:val="24"/>
        </w:rPr>
      </w:pPr>
      <w:r w:rsidRPr="00162CAB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（访问员：以下是一些有关我们国家近来社会政治大事，请您对以下的这些问题谈谈您的个人看法。）</w:t>
      </w:r>
    </w:p>
    <w:p w:rsidR="00FF5162" w:rsidRPr="00E31273" w:rsidRDefault="00FF5162" w:rsidP="009A7F75">
      <w:pPr>
        <w:rPr>
          <w:rFonts w:asciiTheme="majorEastAsia" w:eastAsiaTheme="majorEastAsia" w:hAnsiTheme="majorEastAsia"/>
          <w:bCs/>
          <w:color w:val="FF0000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/>
          <w:sz w:val="24"/>
        </w:rPr>
        <w:t>1.</w:t>
      </w:r>
      <w:r w:rsidR="00FF5162" w:rsidRPr="00E31273">
        <w:rPr>
          <w:rFonts w:asciiTheme="majorEastAsia" w:eastAsiaTheme="majorEastAsia" w:hAnsiTheme="majorEastAsia"/>
          <w:sz w:val="24"/>
        </w:rPr>
        <w:tab/>
        <w:t>我们希望了解您</w:t>
      </w:r>
      <w:r w:rsidR="00FF5162" w:rsidRPr="00E31273">
        <w:rPr>
          <w:rFonts w:asciiTheme="majorEastAsia" w:eastAsiaTheme="majorEastAsia" w:hAnsiTheme="majorEastAsia" w:hint="eastAsia"/>
          <w:sz w:val="24"/>
        </w:rPr>
        <w:t>对我们国家当前“反腐”的看法？</w:t>
      </w:r>
      <w:r w:rsidR="00FF5162" w:rsidRPr="00E31273">
        <w:rPr>
          <w:rFonts w:asciiTheme="majorEastAsia" w:eastAsiaTheme="majorEastAsia" w:hAnsiTheme="majorEastAsia"/>
          <w:sz w:val="24"/>
        </w:rPr>
        <w:t>您觉得，和一年前相比，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我们国家的“腐败”状况</w:t>
      </w:r>
      <w:r w:rsidR="00FF5162" w:rsidRPr="00E31273">
        <w:rPr>
          <w:rFonts w:asciiTheme="majorEastAsia" w:eastAsiaTheme="majorEastAsia" w:hAnsiTheme="majorEastAsia"/>
          <w:sz w:val="24"/>
        </w:rPr>
        <w:t>是改善了还是变糟糕了？</w:t>
      </w:r>
    </w:p>
    <w:p w:rsidR="00FF5162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04568A" w:rsidRPr="009A7F75" w:rsidRDefault="0004568A" w:rsidP="0004568A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int="eastAsia"/>
          <w:sz w:val="24"/>
        </w:rPr>
        <w:t>现在比一年前要好</w:t>
      </w:r>
      <w:r w:rsidRPr="009A7F75">
        <w:rPr>
          <w:rFonts w:ascii="宋体" w:hAnsi="宋体"/>
          <w:sz w:val="24"/>
        </w:rPr>
        <w:t xml:space="preserve"> ............................... 1</w:t>
      </w:r>
    </w:p>
    <w:p w:rsidR="0004568A" w:rsidRPr="009A7F75" w:rsidRDefault="0004568A" w:rsidP="0004568A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差不多</w:t>
      </w:r>
      <w:r w:rsidRPr="009A7F75">
        <w:rPr>
          <w:rFonts w:ascii="宋体" w:hAnsi="宋体"/>
          <w:sz w:val="24"/>
        </w:rPr>
        <w:t xml:space="preserve"> ......................................... 2 </w:t>
      </w:r>
    </w:p>
    <w:p w:rsidR="0004568A" w:rsidRPr="009A7F75" w:rsidRDefault="0004568A" w:rsidP="00BA7031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现在比一年前要差</w:t>
      </w:r>
      <w:r w:rsidRPr="009A7F75">
        <w:rPr>
          <w:rFonts w:ascii="宋体" w:hAnsi="宋体"/>
          <w:sz w:val="24"/>
        </w:rPr>
        <w:t xml:space="preserve"> ............................... 3 </w:t>
      </w:r>
    </w:p>
    <w:p w:rsidR="0004568A" w:rsidRPr="009A7F75" w:rsidRDefault="0004568A" w:rsidP="00BA7031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说不清楚</w:t>
      </w:r>
      <w:r w:rsidRPr="009A7F75">
        <w:rPr>
          <w:rFonts w:ascii="宋体" w:hAnsi="宋体"/>
          <w:sz w:val="24"/>
        </w:rPr>
        <w:t xml:space="preserve"> .............</w:t>
      </w:r>
      <w:r w:rsidR="00E75856" w:rsidRPr="009A7F75">
        <w:rPr>
          <w:rFonts w:ascii="宋体" w:hAnsi="宋体"/>
          <w:sz w:val="24"/>
        </w:rPr>
        <w:t>......</w:t>
      </w:r>
      <w:r w:rsidR="00E75856">
        <w:rPr>
          <w:rFonts w:ascii="宋体" w:hAnsi="宋体"/>
          <w:sz w:val="24"/>
        </w:rPr>
        <w:t>.....................</w:t>
      </w:r>
      <w:r w:rsidRPr="009A7F75">
        <w:rPr>
          <w:rFonts w:ascii="宋体" w:hAnsi="宋体"/>
          <w:sz w:val="24"/>
        </w:rPr>
        <w:t xml:space="preserve">4 </w:t>
      </w:r>
    </w:p>
    <w:p w:rsidR="0004568A" w:rsidRPr="00E31273" w:rsidRDefault="0004568A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/>
          <w:sz w:val="24"/>
        </w:rPr>
        <w:t>2.</w:t>
      </w:r>
      <w:r w:rsidR="00FF5162" w:rsidRPr="00E31273">
        <w:rPr>
          <w:rFonts w:asciiTheme="majorEastAsia" w:eastAsiaTheme="majorEastAsia" w:hAnsiTheme="majorEastAsia"/>
          <w:sz w:val="24"/>
        </w:rPr>
        <w:tab/>
        <w:t>现在我们展望明年</w:t>
      </w:r>
      <w:r w:rsidR="00FF5162" w:rsidRPr="00E31273">
        <w:rPr>
          <w:rFonts w:asciiTheme="majorEastAsia" w:eastAsiaTheme="majorEastAsia" w:hAnsiTheme="majorEastAsia" w:hint="eastAsia"/>
          <w:sz w:val="24"/>
        </w:rPr>
        <w:t>我们国家的“反腐”</w:t>
      </w:r>
      <w:r w:rsidR="00FF5162" w:rsidRPr="00E31273">
        <w:rPr>
          <w:rFonts w:asciiTheme="majorEastAsia" w:eastAsiaTheme="majorEastAsia" w:hAnsiTheme="majorEastAsia"/>
          <w:sz w:val="24"/>
        </w:rPr>
        <w:t>，您觉得，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我们国家</w:t>
      </w:r>
      <w:r w:rsidR="00FF5162" w:rsidRPr="00E31273">
        <w:rPr>
          <w:rFonts w:asciiTheme="majorEastAsia" w:eastAsiaTheme="majorEastAsia" w:hAnsiTheme="majorEastAsia"/>
          <w:sz w:val="24"/>
        </w:rPr>
        <w:t>一年以后的</w:t>
      </w:r>
      <w:r w:rsidR="00FF5162" w:rsidRPr="00E31273">
        <w:rPr>
          <w:rFonts w:asciiTheme="majorEastAsia" w:eastAsiaTheme="majorEastAsia" w:hAnsiTheme="majorEastAsia" w:hint="eastAsia"/>
          <w:sz w:val="24"/>
        </w:rPr>
        <w:t>“腐败”</w:t>
      </w:r>
      <w:r w:rsidR="00FF5162" w:rsidRPr="00E31273">
        <w:rPr>
          <w:rFonts w:asciiTheme="majorEastAsia" w:eastAsiaTheme="majorEastAsia" w:hAnsiTheme="majorEastAsia"/>
          <w:sz w:val="24"/>
        </w:rPr>
        <w:t>状况，和现在相比，是会改善呢？还是会变糟糕？</w:t>
      </w:r>
    </w:p>
    <w:p w:rsidR="00BA7031" w:rsidRPr="009A7F75" w:rsidRDefault="00BA7031" w:rsidP="00BA7031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int="eastAsia"/>
          <w:sz w:val="24"/>
        </w:rPr>
        <w:t>一年以后要比现在好</w:t>
      </w:r>
      <w:r w:rsidRPr="009A7F75">
        <w:rPr>
          <w:rFonts w:ascii="宋体" w:hAnsi="宋体"/>
          <w:sz w:val="24"/>
        </w:rPr>
        <w:t xml:space="preserve"> ............................... 1</w:t>
      </w:r>
    </w:p>
    <w:p w:rsidR="00BA7031" w:rsidRPr="009A7F75" w:rsidRDefault="00BA7031" w:rsidP="00BA7031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差 不 多</w:t>
      </w:r>
      <w:r w:rsidRPr="009A7F75">
        <w:rPr>
          <w:rFonts w:ascii="宋体" w:hAnsi="宋体"/>
          <w:sz w:val="24"/>
        </w:rPr>
        <w:t xml:space="preserve"> ......................................... 2 </w:t>
      </w:r>
    </w:p>
    <w:p w:rsidR="00BA7031" w:rsidRPr="009A7F75" w:rsidRDefault="00BA7031" w:rsidP="00BA7031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一年以后要比现在差</w:t>
      </w:r>
      <w:r w:rsidRPr="009A7F75">
        <w:rPr>
          <w:rFonts w:ascii="宋体" w:hAnsi="宋体"/>
          <w:sz w:val="24"/>
        </w:rPr>
        <w:t xml:space="preserve"> ............................... 3 </w:t>
      </w:r>
    </w:p>
    <w:p w:rsidR="00BA7031" w:rsidRPr="009A7F75" w:rsidRDefault="00BA7031" w:rsidP="00BA7031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不 知 道</w:t>
      </w:r>
      <w:r w:rsidRPr="009A7F75">
        <w:rPr>
          <w:rFonts w:ascii="宋体" w:hAnsi="宋体"/>
          <w:sz w:val="24"/>
        </w:rPr>
        <w:t xml:space="preserve">...........................................4 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/>
          <w:sz w:val="24"/>
        </w:rPr>
        <w:t>3.</w:t>
      </w:r>
      <w:r w:rsidR="00FF5162" w:rsidRPr="00E31273">
        <w:rPr>
          <w:rFonts w:asciiTheme="majorEastAsia" w:eastAsiaTheme="majorEastAsia" w:hAnsiTheme="majorEastAsia"/>
          <w:sz w:val="24"/>
        </w:rPr>
        <w:tab/>
        <w:t>我们希望了解您</w:t>
      </w:r>
      <w:r w:rsidR="00FF5162" w:rsidRPr="00E31273">
        <w:rPr>
          <w:rFonts w:asciiTheme="majorEastAsia" w:eastAsiaTheme="majorEastAsia" w:hAnsiTheme="majorEastAsia" w:hint="eastAsia"/>
          <w:sz w:val="24"/>
        </w:rPr>
        <w:t>对我们国家当前“治理空气污染（雾霾）”的看法？</w:t>
      </w:r>
      <w:r w:rsidR="00FF5162" w:rsidRPr="00E31273">
        <w:rPr>
          <w:rFonts w:asciiTheme="majorEastAsia" w:eastAsiaTheme="majorEastAsia" w:hAnsiTheme="majorEastAsia"/>
          <w:sz w:val="24"/>
        </w:rPr>
        <w:t>您觉得，和一年前相比，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我们国家的“空气质量”</w:t>
      </w:r>
      <w:r w:rsidR="00FF5162" w:rsidRPr="00E31273">
        <w:rPr>
          <w:rFonts w:asciiTheme="majorEastAsia" w:eastAsiaTheme="majorEastAsia" w:hAnsiTheme="majorEastAsia"/>
          <w:sz w:val="24"/>
        </w:rPr>
        <w:t>是改善了还是变糟糕了？</w:t>
      </w:r>
    </w:p>
    <w:p w:rsidR="00E75856" w:rsidRPr="009A7F75" w:rsidRDefault="00E75856" w:rsidP="00E75856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int="eastAsia"/>
          <w:sz w:val="24"/>
        </w:rPr>
        <w:t>现在比一年前要好</w:t>
      </w:r>
      <w:r w:rsidRPr="009A7F75">
        <w:rPr>
          <w:rFonts w:ascii="宋体" w:hAnsi="宋体"/>
          <w:sz w:val="24"/>
        </w:rPr>
        <w:t xml:space="preserve"> ............................... 1</w:t>
      </w:r>
    </w:p>
    <w:p w:rsidR="00E75856" w:rsidRPr="009A7F75" w:rsidRDefault="00E75856" w:rsidP="00E75856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差不多</w:t>
      </w:r>
      <w:r w:rsidRPr="009A7F75">
        <w:rPr>
          <w:rFonts w:ascii="宋体" w:hAnsi="宋体"/>
          <w:sz w:val="24"/>
        </w:rPr>
        <w:t xml:space="preserve"> ......................................... 2 </w:t>
      </w:r>
    </w:p>
    <w:p w:rsidR="00E75856" w:rsidRPr="009A7F75" w:rsidRDefault="00E75856" w:rsidP="00E75856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现在比一年前要差</w:t>
      </w:r>
      <w:r w:rsidRPr="009A7F75">
        <w:rPr>
          <w:rFonts w:ascii="宋体" w:hAnsi="宋体"/>
          <w:sz w:val="24"/>
        </w:rPr>
        <w:t xml:space="preserve"> ............................... 3 </w:t>
      </w:r>
    </w:p>
    <w:p w:rsidR="00E75856" w:rsidRPr="009A7F75" w:rsidRDefault="00E75856" w:rsidP="00E75856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说不清楚</w:t>
      </w:r>
      <w:r w:rsidRPr="009A7F75">
        <w:rPr>
          <w:rFonts w:ascii="宋体" w:hAnsi="宋体"/>
          <w:sz w:val="24"/>
        </w:rPr>
        <w:t xml:space="preserve"> ...................</w:t>
      </w:r>
      <w:r>
        <w:rPr>
          <w:rFonts w:ascii="宋体" w:hAnsi="宋体"/>
          <w:sz w:val="24"/>
        </w:rPr>
        <w:t>.....................</w:t>
      </w:r>
      <w:r w:rsidRPr="009A7F75">
        <w:rPr>
          <w:rFonts w:ascii="宋体" w:hAnsi="宋体"/>
          <w:sz w:val="24"/>
        </w:rPr>
        <w:t xml:space="preserve">4 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/>
          <w:sz w:val="24"/>
        </w:rPr>
        <w:t>4.</w:t>
      </w:r>
      <w:r w:rsidR="00FF5162" w:rsidRPr="00E31273">
        <w:rPr>
          <w:rFonts w:asciiTheme="majorEastAsia" w:eastAsiaTheme="majorEastAsia" w:hAnsiTheme="majorEastAsia"/>
          <w:sz w:val="24"/>
        </w:rPr>
        <w:tab/>
        <w:t>我们希望了解您</w:t>
      </w:r>
      <w:r w:rsidR="00FF5162" w:rsidRPr="00E31273">
        <w:rPr>
          <w:rFonts w:asciiTheme="majorEastAsia" w:eastAsiaTheme="majorEastAsia" w:hAnsiTheme="majorEastAsia" w:hint="eastAsia"/>
          <w:sz w:val="24"/>
        </w:rPr>
        <w:t>对上海“治理空气污染（雾霾）”的看法？</w:t>
      </w:r>
      <w:r w:rsidR="00FF5162" w:rsidRPr="00E31273">
        <w:rPr>
          <w:rFonts w:asciiTheme="majorEastAsia" w:eastAsiaTheme="majorEastAsia" w:hAnsiTheme="majorEastAsia"/>
          <w:sz w:val="24"/>
        </w:rPr>
        <w:t>您觉得，和一年前相比，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上海的“空气质量”</w:t>
      </w:r>
      <w:r w:rsidR="00FF5162" w:rsidRPr="00E31273">
        <w:rPr>
          <w:rFonts w:asciiTheme="majorEastAsia" w:eastAsiaTheme="majorEastAsia" w:hAnsiTheme="majorEastAsia"/>
          <w:sz w:val="24"/>
        </w:rPr>
        <w:t>是改善了还是变糟？</w:t>
      </w:r>
    </w:p>
    <w:p w:rsidR="00E75856" w:rsidRPr="009A7F75" w:rsidRDefault="00E75856" w:rsidP="00E75856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int="eastAsia"/>
          <w:sz w:val="24"/>
        </w:rPr>
        <w:t>现在比一年前要好</w:t>
      </w:r>
      <w:r w:rsidRPr="009A7F75">
        <w:rPr>
          <w:rFonts w:ascii="宋体" w:hAnsi="宋体"/>
          <w:sz w:val="24"/>
        </w:rPr>
        <w:t xml:space="preserve"> ............................... 1</w:t>
      </w:r>
    </w:p>
    <w:p w:rsidR="00E75856" w:rsidRPr="009A7F75" w:rsidRDefault="00E75856" w:rsidP="00E75856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差不多</w:t>
      </w:r>
      <w:r w:rsidRPr="009A7F75">
        <w:rPr>
          <w:rFonts w:ascii="宋体" w:hAnsi="宋体"/>
          <w:sz w:val="24"/>
        </w:rPr>
        <w:t xml:space="preserve"> ......................................... 2 </w:t>
      </w:r>
    </w:p>
    <w:p w:rsidR="00E75856" w:rsidRPr="009A7F75" w:rsidRDefault="00E75856" w:rsidP="00E75856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现在比一年前要差</w:t>
      </w:r>
      <w:r w:rsidRPr="009A7F75">
        <w:rPr>
          <w:rFonts w:ascii="宋体" w:hAnsi="宋体"/>
          <w:sz w:val="24"/>
        </w:rPr>
        <w:t xml:space="preserve"> ............................... 3 </w:t>
      </w:r>
    </w:p>
    <w:p w:rsidR="00E75856" w:rsidRPr="009A7F75" w:rsidRDefault="00E75856" w:rsidP="00E75856">
      <w:pPr>
        <w:tabs>
          <w:tab w:val="left" w:pos="1008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说不清楚</w:t>
      </w:r>
      <w:r w:rsidRPr="009A7F75">
        <w:rPr>
          <w:rFonts w:ascii="宋体" w:hAnsi="宋体"/>
          <w:sz w:val="24"/>
        </w:rPr>
        <w:t xml:space="preserve"> ...................</w:t>
      </w:r>
      <w:r>
        <w:rPr>
          <w:rFonts w:ascii="宋体" w:hAnsi="宋体"/>
          <w:sz w:val="24"/>
        </w:rPr>
        <w:t>.....................</w:t>
      </w:r>
      <w:r w:rsidRPr="009A7F75">
        <w:rPr>
          <w:rFonts w:ascii="宋体" w:hAnsi="宋体"/>
          <w:sz w:val="24"/>
        </w:rPr>
        <w:t xml:space="preserve">4 </w:t>
      </w:r>
    </w:p>
    <w:p w:rsidR="00FF5162" w:rsidRPr="00E31273" w:rsidRDefault="00FF5162" w:rsidP="00FF5162">
      <w:pPr>
        <w:adjustRightInd w:val="0"/>
        <w:snapToGrid w:val="0"/>
        <w:spacing w:line="360" w:lineRule="exact"/>
        <w:ind w:leftChars="257" w:left="540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 w:hint="eastAsia"/>
          <w:sz w:val="24"/>
        </w:rPr>
        <w:t xml:space="preserve">5. </w:t>
      </w:r>
      <w:r w:rsidR="00FF5162" w:rsidRPr="00E31273">
        <w:rPr>
          <w:rFonts w:asciiTheme="majorEastAsia" w:eastAsiaTheme="majorEastAsia" w:hAnsiTheme="majorEastAsia"/>
          <w:sz w:val="24"/>
        </w:rPr>
        <w:t>您觉得，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未来5年，我们国家的“空气质量”会</w:t>
      </w:r>
      <w:r w:rsidR="00FF5162" w:rsidRPr="00E31273">
        <w:rPr>
          <w:rFonts w:asciiTheme="majorEastAsia" w:eastAsiaTheme="majorEastAsia" w:hAnsiTheme="majorEastAsia"/>
          <w:sz w:val="24"/>
        </w:rPr>
        <w:t>改善还是变糟？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一定会改善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变好，但取决于一定的条件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变好、变坏都有可能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变坏，但取决于一定的条件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一定会变坏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 w:hint="eastAsia"/>
          <w:sz w:val="24"/>
        </w:rPr>
        <w:t xml:space="preserve">6. </w:t>
      </w:r>
      <w:r w:rsidR="00FF5162" w:rsidRPr="00E31273">
        <w:rPr>
          <w:rFonts w:asciiTheme="majorEastAsia" w:eastAsiaTheme="majorEastAsia" w:hAnsiTheme="majorEastAsia"/>
          <w:sz w:val="24"/>
        </w:rPr>
        <w:t>您觉得，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未来5年，上海的“空气质量”会</w:t>
      </w:r>
      <w:r w:rsidR="00FF5162" w:rsidRPr="00E31273">
        <w:rPr>
          <w:rFonts w:asciiTheme="majorEastAsia" w:eastAsiaTheme="majorEastAsia" w:hAnsiTheme="majorEastAsia"/>
          <w:sz w:val="24"/>
        </w:rPr>
        <w:t>改善还是</w:t>
      </w:r>
      <w:r w:rsidR="00FF5162" w:rsidRPr="00E31273">
        <w:rPr>
          <w:rFonts w:asciiTheme="majorEastAsia" w:eastAsiaTheme="majorEastAsia" w:hAnsiTheme="majorEastAsia" w:hint="eastAsia"/>
          <w:sz w:val="24"/>
        </w:rPr>
        <w:t>会</w:t>
      </w:r>
      <w:r w:rsidR="00FF5162" w:rsidRPr="00E31273">
        <w:rPr>
          <w:rFonts w:asciiTheme="majorEastAsia" w:eastAsiaTheme="majorEastAsia" w:hAnsiTheme="majorEastAsia"/>
          <w:sz w:val="24"/>
        </w:rPr>
        <w:t>变糟？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一定会改善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变好，但取决于一定的条件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变好、变坏都有可能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变坏，但取决于一定的条件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一定会变坏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 w:hint="eastAsia"/>
          <w:sz w:val="24"/>
        </w:rPr>
        <w:t>7</w:t>
      </w:r>
      <w:r w:rsidR="00FF5162" w:rsidRPr="00E31273">
        <w:rPr>
          <w:rFonts w:asciiTheme="majorEastAsia" w:eastAsiaTheme="majorEastAsia" w:hAnsiTheme="majorEastAsia"/>
          <w:sz w:val="24"/>
        </w:rPr>
        <w:t>. 现在我们评价一下</w:t>
      </w:r>
      <w:r w:rsidR="00FF5162" w:rsidRPr="00E31273">
        <w:rPr>
          <w:rFonts w:asciiTheme="majorEastAsia" w:eastAsiaTheme="majorEastAsia" w:hAnsiTheme="majorEastAsia" w:hint="eastAsia"/>
          <w:sz w:val="24"/>
        </w:rPr>
        <w:t>，香港特区政府应对“占中”</w:t>
      </w:r>
      <w:r w:rsidR="00FF5162" w:rsidRPr="00E31273">
        <w:rPr>
          <w:rFonts w:asciiTheme="majorEastAsia" w:eastAsiaTheme="majorEastAsia" w:hAnsiTheme="majorEastAsia"/>
          <w:sz w:val="24"/>
        </w:rPr>
        <w:t>的</w:t>
      </w:r>
      <w:r w:rsidR="00FF5162" w:rsidRPr="00E31273">
        <w:rPr>
          <w:rFonts w:asciiTheme="majorEastAsia" w:eastAsiaTheme="majorEastAsia" w:hAnsiTheme="majorEastAsia" w:hint="eastAsia"/>
          <w:sz w:val="24"/>
        </w:rPr>
        <w:t>表现</w:t>
      </w:r>
      <w:r w:rsidR="00FF5162" w:rsidRPr="00E31273">
        <w:rPr>
          <w:rFonts w:asciiTheme="majorEastAsia" w:eastAsiaTheme="majorEastAsia" w:hAnsiTheme="majorEastAsia"/>
          <w:sz w:val="24"/>
        </w:rPr>
        <w:t>，在您看来，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特区</w:t>
      </w:r>
      <w:r w:rsidR="00FF5162" w:rsidRPr="00E31273">
        <w:rPr>
          <w:rFonts w:asciiTheme="majorEastAsia" w:eastAsiaTheme="majorEastAsia" w:hAnsiTheme="majorEastAsia"/>
          <w:sz w:val="24"/>
        </w:rPr>
        <w:t>政府在这些方面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干得非常不错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干得马马虎虎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干得不怎么样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 w:hint="eastAsia"/>
          <w:sz w:val="24"/>
        </w:rPr>
        <w:t>8</w:t>
      </w:r>
      <w:r w:rsidR="00FF5162" w:rsidRPr="00E31273">
        <w:rPr>
          <w:rFonts w:asciiTheme="majorEastAsia" w:eastAsiaTheme="majorEastAsia" w:hAnsiTheme="majorEastAsia"/>
          <w:sz w:val="24"/>
        </w:rPr>
        <w:t xml:space="preserve">. </w:t>
      </w:r>
      <w:r w:rsidR="00FF5162" w:rsidRPr="00E31273">
        <w:rPr>
          <w:rFonts w:asciiTheme="majorEastAsia" w:eastAsiaTheme="majorEastAsia" w:hAnsiTheme="majorEastAsia" w:hint="eastAsia"/>
          <w:sz w:val="24"/>
        </w:rPr>
        <w:t>香港特区最近发生的“占中”等一系列事件，您对香港特区、澳门特区“一国两制度”的前景有什么看法？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非常有信心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比较有信心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比较悲观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非常悲观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 w:hint="eastAsia"/>
          <w:sz w:val="24"/>
        </w:rPr>
        <w:t>9</w:t>
      </w:r>
      <w:r w:rsidR="00FF5162" w:rsidRPr="00E31273">
        <w:rPr>
          <w:rFonts w:asciiTheme="majorEastAsia" w:eastAsiaTheme="majorEastAsia" w:hAnsiTheme="majorEastAsia"/>
          <w:sz w:val="24"/>
        </w:rPr>
        <w:t xml:space="preserve">. </w:t>
      </w:r>
      <w:r w:rsidR="00FF5162" w:rsidRPr="00E31273">
        <w:rPr>
          <w:rFonts w:asciiTheme="majorEastAsia" w:eastAsiaTheme="majorEastAsia" w:hAnsiTheme="majorEastAsia" w:hint="eastAsia"/>
          <w:sz w:val="24"/>
        </w:rPr>
        <w:t>中央四中全会提出“关于全面推进依法治国若干重大问题的决定”，我们想了解，未来5年，您对我们国家“依法治国”的前景有什么看法？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非常有信心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比较有信心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比较悲观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非常悲观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M</w:t>
      </w:r>
      <w:r w:rsidR="00FF5162" w:rsidRPr="00E31273">
        <w:rPr>
          <w:rFonts w:asciiTheme="majorEastAsia" w:eastAsiaTheme="majorEastAsia" w:hAnsiTheme="majorEastAsia"/>
          <w:sz w:val="24"/>
        </w:rPr>
        <w:t>1</w:t>
      </w:r>
      <w:r w:rsidR="00FF5162" w:rsidRPr="00E31273">
        <w:rPr>
          <w:rFonts w:asciiTheme="majorEastAsia" w:eastAsiaTheme="majorEastAsia" w:hAnsiTheme="majorEastAsia" w:hint="eastAsia"/>
          <w:sz w:val="24"/>
        </w:rPr>
        <w:t>0</w:t>
      </w:r>
      <w:r w:rsidR="00FF5162" w:rsidRPr="00E31273">
        <w:rPr>
          <w:rFonts w:asciiTheme="majorEastAsia" w:eastAsiaTheme="majorEastAsia" w:hAnsiTheme="majorEastAsia"/>
          <w:sz w:val="24"/>
        </w:rPr>
        <w:t xml:space="preserve">. </w:t>
      </w:r>
      <w:r w:rsidR="00FF5162" w:rsidRPr="00E31273">
        <w:rPr>
          <w:rFonts w:asciiTheme="majorEastAsia" w:eastAsiaTheme="majorEastAsia" w:hAnsiTheme="majorEastAsia" w:hint="eastAsia"/>
          <w:sz w:val="24"/>
        </w:rPr>
        <w:t>综合来看</w:t>
      </w:r>
      <w:r w:rsidR="00FF5162" w:rsidRPr="00E31273">
        <w:rPr>
          <w:rFonts w:asciiTheme="majorEastAsia" w:eastAsiaTheme="majorEastAsia" w:hAnsiTheme="majorEastAsia"/>
          <w:sz w:val="24"/>
        </w:rPr>
        <w:t>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您对本届政府的“民生政策”（反贫困、医疗、教育、卫生、养老等方面）评价如何？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非常满意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比较满意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不满意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非常不满意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9A7F75">
      <w:pPr>
        <w:rPr>
          <w:rFonts w:asciiTheme="majorEastAsia" w:eastAsiaTheme="majorEastAsia" w:hAnsiTheme="majorEastAsia"/>
          <w:bCs/>
          <w:color w:val="FF0000"/>
          <w:sz w:val="24"/>
        </w:rPr>
      </w:pPr>
    </w:p>
    <w:p w:rsidR="00FF5162" w:rsidRPr="00162CAB" w:rsidRDefault="00FF5162" w:rsidP="00162CAB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162CAB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N.</w:t>
      </w:r>
      <w:r w:rsidRPr="00162CAB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对未来的预测</w:t>
      </w:r>
    </w:p>
    <w:p w:rsidR="00FF5162" w:rsidRPr="00162CAB" w:rsidRDefault="00FF5162" w:rsidP="009A7F75">
      <w:pPr>
        <w:rPr>
          <w:rFonts w:asciiTheme="majorEastAsia" w:eastAsiaTheme="majorEastAsia" w:hAnsiTheme="majorEastAsia"/>
          <w:bCs/>
          <w:color w:val="000000" w:themeColor="text1"/>
          <w:sz w:val="24"/>
        </w:rPr>
      </w:pPr>
      <w:r w:rsidRPr="00162CAB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（访问员：谢谢您以上的合作，最后我还有</w:t>
      </w:r>
      <w:r w:rsidR="0086341C" w:rsidRPr="00162CAB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几个关于未来经济发展的问题，请您帮助我回答）</w:t>
      </w:r>
    </w:p>
    <w:p w:rsidR="00FF5162" w:rsidRPr="00162CAB" w:rsidRDefault="00FF5162" w:rsidP="009A7F75">
      <w:pPr>
        <w:rPr>
          <w:rFonts w:asciiTheme="majorEastAsia" w:eastAsiaTheme="majorEastAsia" w:hAnsiTheme="majorEastAsia"/>
          <w:bCs/>
          <w:color w:val="000000" w:themeColor="text1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</w:t>
      </w:r>
      <w:r w:rsidR="00FF5162" w:rsidRPr="00E31273">
        <w:rPr>
          <w:rFonts w:asciiTheme="majorEastAsia" w:eastAsiaTheme="majorEastAsia" w:hAnsiTheme="majorEastAsia"/>
          <w:sz w:val="24"/>
        </w:rPr>
        <w:t>1.</w:t>
      </w:r>
      <w:r w:rsidR="00FF5162" w:rsidRPr="00E31273">
        <w:rPr>
          <w:rFonts w:asciiTheme="majorEastAsia" w:eastAsiaTheme="majorEastAsia" w:hAnsiTheme="majorEastAsia"/>
          <w:sz w:val="24"/>
        </w:rPr>
        <w:tab/>
        <w:t>我们首先希望了解您家最近的经济状况。您觉得，和一年前相比，您家目前的经济状况是改善了还是变糟糕了？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现在比一年前要好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现在比一年前要差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>
        <w:rPr>
          <w:rFonts w:ascii="宋体" w:hAnsi="宋体" w:hint="eastAsia"/>
          <w:sz w:val="24"/>
        </w:rPr>
        <w:t>说不清楚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</w:t>
      </w:r>
      <w:r w:rsidR="00FF5162" w:rsidRPr="00E31273">
        <w:rPr>
          <w:rFonts w:asciiTheme="majorEastAsia" w:eastAsiaTheme="majorEastAsia" w:hAnsiTheme="majorEastAsia"/>
          <w:sz w:val="24"/>
        </w:rPr>
        <w:t>2.</w:t>
      </w:r>
      <w:r w:rsidR="00FF5162" w:rsidRPr="00E31273">
        <w:rPr>
          <w:rFonts w:asciiTheme="majorEastAsia" w:eastAsiaTheme="majorEastAsia" w:hAnsiTheme="majorEastAsia"/>
          <w:sz w:val="24"/>
        </w:rPr>
        <w:tab/>
        <w:t>现在我们展望明年的经济状况，您觉得，您家一年以后的经济状况，和现在相比，您家的经济状况是会改善呢？还是会变糟糕？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一年以后要比现在好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一年以后要比现在要差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</w:t>
      </w:r>
      <w:r w:rsidR="00FF5162" w:rsidRPr="00E31273">
        <w:rPr>
          <w:rFonts w:asciiTheme="majorEastAsia" w:eastAsiaTheme="majorEastAsia" w:hAnsiTheme="majorEastAsia"/>
          <w:sz w:val="24"/>
        </w:rPr>
        <w:t>3.</w:t>
      </w:r>
      <w:r w:rsidR="00FF5162" w:rsidRPr="00E31273">
        <w:rPr>
          <w:rFonts w:asciiTheme="majorEastAsia" w:eastAsiaTheme="majorEastAsia" w:hAnsiTheme="majorEastAsia"/>
          <w:sz w:val="24"/>
        </w:rPr>
        <w:tab/>
        <w:t>现在我们评价一下我们国家的经济发展前景，在您看来，我们国家未来的12个月，经济状况会怎么样？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一定将是非常好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变好，但取决于一定的条件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变好、变坏都有可能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变坏，但取决于一定的条件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一定会变坏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</w:t>
      </w:r>
      <w:r w:rsidR="00FF5162" w:rsidRPr="00E31273">
        <w:rPr>
          <w:rFonts w:asciiTheme="majorEastAsia" w:eastAsiaTheme="majorEastAsia" w:hAnsiTheme="majorEastAsia"/>
          <w:sz w:val="24"/>
        </w:rPr>
        <w:t>4.</w:t>
      </w:r>
      <w:r w:rsidR="00FF5162" w:rsidRPr="00E31273">
        <w:rPr>
          <w:rFonts w:asciiTheme="majorEastAsia" w:eastAsiaTheme="majorEastAsia" w:hAnsiTheme="majorEastAsia"/>
          <w:sz w:val="24"/>
        </w:rPr>
        <w:tab/>
        <w:t>在您看来，我们国家目前的经济状况和一年前相比，是改善了，还是变糟糕了？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现在要比一年前要好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变糟糕了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</w:t>
      </w:r>
      <w:r w:rsidR="00FF5162" w:rsidRPr="00E31273">
        <w:rPr>
          <w:rFonts w:asciiTheme="majorEastAsia" w:eastAsiaTheme="majorEastAsia" w:hAnsiTheme="majorEastAsia"/>
          <w:sz w:val="24"/>
        </w:rPr>
        <w:t>5.</w:t>
      </w:r>
      <w:r w:rsidR="00FF5162" w:rsidRPr="00E31273">
        <w:rPr>
          <w:rFonts w:asciiTheme="majorEastAsia" w:eastAsiaTheme="majorEastAsia" w:hAnsiTheme="majorEastAsia" w:hint="eastAsia"/>
          <w:sz w:val="24"/>
        </w:rPr>
        <w:t xml:space="preserve"> </w:t>
      </w:r>
      <w:r w:rsidR="00FF5162" w:rsidRPr="00E31273">
        <w:rPr>
          <w:rFonts w:asciiTheme="majorEastAsia" w:eastAsiaTheme="majorEastAsia" w:hAnsiTheme="majorEastAsia"/>
          <w:sz w:val="24"/>
        </w:rPr>
        <w:t>在您看来，我们国家一年以后的经济状况和目前相比，会改善？还是变糟糕？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一年以后要比现在好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一年以后要比现在要糟糕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75856" w:rsidRPr="009A7F75" w:rsidRDefault="00E75856" w:rsidP="00E75856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</w:t>
      </w:r>
      <w:r w:rsidR="00FF5162" w:rsidRPr="00E31273">
        <w:rPr>
          <w:rFonts w:asciiTheme="majorEastAsia" w:eastAsiaTheme="majorEastAsia" w:hAnsiTheme="majorEastAsia" w:hint="eastAsia"/>
          <w:sz w:val="24"/>
        </w:rPr>
        <w:t>6</w:t>
      </w:r>
      <w:r w:rsidR="00FF5162" w:rsidRPr="00E31273">
        <w:rPr>
          <w:rFonts w:asciiTheme="majorEastAsia" w:eastAsiaTheme="majorEastAsia" w:hAnsiTheme="majorEastAsia"/>
          <w:sz w:val="24"/>
        </w:rPr>
        <w:t>. 现在我们评价一下我们国家的经济发展前景，在您看来，我们国家未来5年，经济状况会怎么样？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一定会非常好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变好，但取决于一定的条件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变好、变坏都有可能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变坏，但取决于一定的条件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一定会变坏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6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</w:t>
      </w:r>
      <w:r w:rsidR="00FF5162" w:rsidRPr="00E31273">
        <w:rPr>
          <w:rFonts w:asciiTheme="majorEastAsia" w:eastAsiaTheme="majorEastAsia" w:hAnsiTheme="majorEastAsia" w:hint="eastAsia"/>
          <w:sz w:val="24"/>
        </w:rPr>
        <w:t>7</w:t>
      </w:r>
      <w:r w:rsidR="00FF5162" w:rsidRPr="00E31273">
        <w:rPr>
          <w:rFonts w:asciiTheme="majorEastAsia" w:eastAsiaTheme="majorEastAsia" w:hAnsiTheme="majorEastAsia"/>
          <w:sz w:val="24"/>
        </w:rPr>
        <w:t>. 现在我们评价一下我们国家政府在控制失业和通货膨胀方面的工作，在您看来，我们的政府在这些方面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干得非常不错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lastRenderedPageBreak/>
        <w:tab/>
      </w:r>
      <w:r>
        <w:rPr>
          <w:rFonts w:ascii="宋体" w:hAnsi="宋体" w:hint="eastAsia"/>
          <w:sz w:val="24"/>
        </w:rPr>
        <w:t>干得马马虎虎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干得不怎么样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</w:t>
      </w:r>
      <w:r w:rsidR="00FF5162" w:rsidRPr="00E31273">
        <w:rPr>
          <w:rFonts w:asciiTheme="majorEastAsia" w:eastAsiaTheme="majorEastAsia" w:hAnsiTheme="majorEastAsia" w:hint="eastAsia"/>
          <w:sz w:val="24"/>
        </w:rPr>
        <w:t>8</w:t>
      </w:r>
      <w:r w:rsidR="00FF5162" w:rsidRPr="00E31273">
        <w:rPr>
          <w:rFonts w:asciiTheme="majorEastAsia" w:eastAsiaTheme="majorEastAsia" w:hAnsiTheme="majorEastAsia"/>
          <w:sz w:val="24"/>
        </w:rPr>
        <w:t>. 在您看来，未来12个月，您觉得，失业的人数会怎么样变化？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失业的人数会上升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和现在差不多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26ECA" w:rsidRDefault="00E26ECA" w:rsidP="00E26ECA">
      <w:pPr>
        <w:tabs>
          <w:tab w:val="left" w:pos="935"/>
          <w:tab w:val="left" w:leader="dot" w:pos="6804"/>
        </w:tabs>
        <w:ind w:firstLine="420"/>
        <w:rPr>
          <w:ins w:id="1093" w:author="Administrator" w:date="2014-12-05T18:35:00Z"/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失业的人数会减少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9B3999" w:rsidRDefault="00E3019C" w:rsidP="009B3999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  <w:pPrChange w:id="1094" w:author="Administrator" w:date="2014-12-05T18:36:00Z">
          <w:pPr>
            <w:tabs>
              <w:tab w:val="left" w:pos="935"/>
              <w:tab w:val="left" w:leader="dot" w:pos="6804"/>
            </w:tabs>
            <w:ind w:firstLine="420"/>
          </w:pPr>
        </w:pPrChange>
      </w:pPr>
      <w:ins w:id="1095" w:author="Administrator" w:date="2014-12-05T18:35:00Z">
        <w:r>
          <w:rPr>
            <w:rFonts w:ascii="宋体" w:hAnsi="宋体" w:hint="eastAsia"/>
            <w:sz w:val="24"/>
          </w:rPr>
          <w:t>不知道</w:t>
        </w:r>
        <w:r w:rsidRPr="009A7F75">
          <w:rPr>
            <w:rFonts w:ascii="宋体"/>
            <w:sz w:val="24"/>
          </w:rPr>
          <w:tab/>
        </w:r>
        <w:r w:rsidRPr="009A7F75">
          <w:rPr>
            <w:rFonts w:ascii="宋体" w:hAnsi="宋体"/>
            <w:sz w:val="24"/>
          </w:rPr>
          <w:t>4</w:t>
        </w:r>
      </w:ins>
    </w:p>
    <w:p w:rsidR="00F05DBE" w:rsidRPr="00E31273" w:rsidRDefault="00F05DB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05DBE" w:rsidRPr="00E31273" w:rsidRDefault="00012FEE" w:rsidP="00F05DBE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N9</w:t>
      </w:r>
      <w:r w:rsidR="00F05DBE" w:rsidRPr="00E31273">
        <w:rPr>
          <w:rFonts w:asciiTheme="majorEastAsia" w:eastAsiaTheme="majorEastAsia" w:hAnsiTheme="majorEastAsia"/>
          <w:sz w:val="24"/>
        </w:rPr>
        <w:t>. 你觉得，未来5年，您有多大的可能，您或者您的配偶可能会丢掉工作机会？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有比较大的可能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有一定的可能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26ECA" w:rsidRPr="009A7F75" w:rsidRDefault="00E26ECA" w:rsidP="00E26ECA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没什么可能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N10</w:t>
      </w:r>
      <w:r w:rsidR="00FF5162" w:rsidRPr="00E31273">
        <w:rPr>
          <w:rFonts w:asciiTheme="majorEastAsia" w:eastAsiaTheme="majorEastAsia" w:hAnsiTheme="majorEastAsia"/>
          <w:sz w:val="24"/>
        </w:rPr>
        <w:t>. 问一个可能比较难说清楚的问题，在您看来，未来12个月，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向银行贷款、</w:t>
      </w:r>
      <w:r w:rsidR="00FF5162" w:rsidRPr="00E31273">
        <w:rPr>
          <w:rFonts w:asciiTheme="majorEastAsia" w:eastAsiaTheme="majorEastAsia" w:hAnsiTheme="majorEastAsia"/>
          <w:sz w:val="24"/>
        </w:rPr>
        <w:t>借钱的利息会有什么变化？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利息会上升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和现在差不多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利息会下降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N11</w:t>
      </w:r>
      <w:r w:rsidR="00FF5162" w:rsidRPr="00E31273">
        <w:rPr>
          <w:rFonts w:asciiTheme="majorEastAsia" w:eastAsiaTheme="majorEastAsia" w:hAnsiTheme="majorEastAsia"/>
          <w:sz w:val="24"/>
        </w:rPr>
        <w:t>. 总的来说，你觉得现在是买房子的好时机吗？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现在是买房子的好时候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现在是不是买房子的好时候，取决于一定的条件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现在不是买房子的好时候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N12</w:t>
      </w:r>
      <w:r w:rsidR="00FF5162" w:rsidRPr="00E31273">
        <w:rPr>
          <w:rFonts w:asciiTheme="majorEastAsia" w:eastAsiaTheme="majorEastAsia" w:hAnsiTheme="majorEastAsia"/>
          <w:sz w:val="24"/>
        </w:rPr>
        <w:t>. 那关于卖房子呢？你觉得现在是卖房子的好时机吗？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9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现在是卖房子的好时候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现在是不是卖房子的好时候，取决于一定的条件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现在不是卖房子的好时候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N13</w:t>
      </w:r>
      <w:r w:rsidR="00FF5162" w:rsidRPr="00E31273">
        <w:rPr>
          <w:rFonts w:asciiTheme="majorEastAsia" w:eastAsiaTheme="majorEastAsia" w:hAnsiTheme="majorEastAsia"/>
          <w:sz w:val="24"/>
        </w:rPr>
        <w:t>. 那关于购置大件消费品呢？比如说，买家具，电视机，电冰箱之类的，</w:t>
      </w:r>
      <w:r w:rsidR="00FF5162" w:rsidRPr="00E31273">
        <w:rPr>
          <w:rFonts w:asciiTheme="majorEastAsia" w:eastAsiaTheme="majorEastAsia" w:hAnsiTheme="majorEastAsia" w:hint="eastAsia"/>
          <w:sz w:val="24"/>
        </w:rPr>
        <w:t>这里我们先不考虑买汽车的问题，</w:t>
      </w:r>
      <w:r w:rsidR="00FF5162" w:rsidRPr="00E31273">
        <w:rPr>
          <w:rFonts w:asciiTheme="majorEastAsia" w:eastAsiaTheme="majorEastAsia" w:hAnsiTheme="majorEastAsia"/>
          <w:sz w:val="24"/>
        </w:rPr>
        <w:t>总的来说，你觉得现在是添置这些大件消费品的好时机吗？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现在是添置这些大件消费品的好时候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现在是不是添置这些大件消费品的好时候，取决于一定的条件   </w:t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现在不是添置这些大件消费品的好时候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 知 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N14</w:t>
      </w:r>
      <w:r w:rsidR="00FF5162" w:rsidRPr="00E31273">
        <w:rPr>
          <w:rFonts w:asciiTheme="majorEastAsia" w:eastAsiaTheme="majorEastAsia" w:hAnsiTheme="majorEastAsia"/>
          <w:sz w:val="24"/>
        </w:rPr>
        <w:t>. 那</w:t>
      </w:r>
      <w:r w:rsidR="00FF5162" w:rsidRPr="00E31273">
        <w:rPr>
          <w:rFonts w:asciiTheme="majorEastAsia" w:eastAsiaTheme="majorEastAsia" w:hAnsiTheme="majorEastAsia" w:hint="eastAsia"/>
          <w:sz w:val="24"/>
        </w:rPr>
        <w:t>如果是</w:t>
      </w:r>
      <w:r w:rsidR="00FF5162" w:rsidRPr="00E31273">
        <w:rPr>
          <w:rFonts w:asciiTheme="majorEastAsia" w:eastAsiaTheme="majorEastAsia" w:hAnsiTheme="majorEastAsia"/>
          <w:sz w:val="24"/>
        </w:rPr>
        <w:t>关于买汽车呢？总的来说，未来12个月，你</w:t>
      </w:r>
      <w:r w:rsidR="00FF5162" w:rsidRPr="00E31273">
        <w:rPr>
          <w:rFonts w:asciiTheme="majorEastAsia" w:eastAsiaTheme="majorEastAsia" w:hAnsiTheme="majorEastAsia" w:hint="eastAsia"/>
          <w:sz w:val="24"/>
        </w:rPr>
        <w:t>会</w:t>
      </w:r>
      <w:r w:rsidR="00FF5162" w:rsidRPr="00E31273">
        <w:rPr>
          <w:rFonts w:asciiTheme="majorEastAsia" w:eastAsiaTheme="majorEastAsia" w:hAnsiTheme="majorEastAsia"/>
          <w:sz w:val="24"/>
        </w:rPr>
        <w:t>觉得是购买汽车的好时机吗？</w:t>
      </w:r>
    </w:p>
    <w:p w:rsidR="00FB30FC" w:rsidRPr="009A7F75" w:rsidRDefault="00FB30FC" w:rsidP="00FB30FC">
      <w:pPr>
        <w:tabs>
          <w:tab w:val="left" w:pos="935"/>
          <w:tab w:val="left" w:leader="dot" w:pos="6924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未来12个月是购买汽车的好时候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924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未来12个月是不是购买汽车的好时候，取决于一定的条件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924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未来12个月不是购买汽车的好时候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 知 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N15</w:t>
      </w:r>
      <w:r w:rsidR="00FF5162" w:rsidRPr="00E31273">
        <w:rPr>
          <w:rFonts w:asciiTheme="majorEastAsia" w:eastAsiaTheme="majorEastAsia" w:hAnsiTheme="majorEastAsia"/>
          <w:sz w:val="24"/>
        </w:rPr>
        <w:t>. 你觉得你目前居住的房子的价值，未来12个月，将会有什么变化？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应该会快速上升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应该会有所上升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应该基本保持不变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应该会稳定下降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应该会快速下降</w:t>
      </w:r>
      <w:r w:rsidRPr="009A7F75"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>5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012FEE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N16</w:t>
      </w:r>
      <w:r w:rsidR="00FF5162" w:rsidRPr="00E31273">
        <w:rPr>
          <w:rFonts w:asciiTheme="majorEastAsia" w:eastAsiaTheme="majorEastAsia" w:hAnsiTheme="majorEastAsia"/>
          <w:sz w:val="24"/>
        </w:rPr>
        <w:t>. 你觉得你目前居住的房子的价值，未来5年，将会有什么变化？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会上升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基本保持不变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会下降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F5162" w:rsidRPr="00E31273" w:rsidRDefault="00FF5162" w:rsidP="00FF5162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86341C" w:rsidRPr="00E31273" w:rsidRDefault="00012FEE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N17</w:t>
      </w:r>
      <w:r w:rsidR="0086341C" w:rsidRPr="00E31273">
        <w:rPr>
          <w:rFonts w:asciiTheme="majorEastAsia" w:eastAsiaTheme="majorEastAsia" w:hAnsiTheme="majorEastAsia"/>
          <w:sz w:val="24"/>
        </w:rPr>
        <w:t>．在您看来，未来12个月，您家的收入和现在相比，会有什么变化？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 w:rsidRPr="00E31273">
        <w:rPr>
          <w:rFonts w:asciiTheme="majorEastAsia" w:eastAsiaTheme="majorEastAsia" w:hAnsiTheme="majorEastAsia" w:hint="eastAsia"/>
          <w:sz w:val="24"/>
        </w:rPr>
        <w:t>将来的</w:t>
      </w:r>
      <w:r w:rsidRPr="00E31273">
        <w:rPr>
          <w:rFonts w:asciiTheme="majorEastAsia" w:eastAsiaTheme="majorEastAsia" w:hAnsiTheme="majorEastAsia"/>
          <w:sz w:val="24"/>
        </w:rPr>
        <w:t>收入要比现在高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 w:hint="eastAsia"/>
          <w:sz w:val="24"/>
        </w:rPr>
        <w:t>将来的</w:t>
      </w:r>
      <w:r w:rsidRPr="00E31273">
        <w:rPr>
          <w:rFonts w:asciiTheme="majorEastAsia" w:eastAsiaTheme="majorEastAsia" w:hAnsiTheme="majorEastAsia"/>
          <w:sz w:val="24"/>
        </w:rPr>
        <w:t>收入和现在差不多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 w:hint="eastAsia"/>
          <w:sz w:val="24"/>
        </w:rPr>
        <w:t>将来的</w:t>
      </w:r>
      <w:r w:rsidRPr="00E31273">
        <w:rPr>
          <w:rFonts w:asciiTheme="majorEastAsia" w:eastAsiaTheme="majorEastAsia" w:hAnsiTheme="majorEastAsia"/>
          <w:sz w:val="24"/>
        </w:rPr>
        <w:t>收入比现在要低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86341C" w:rsidRPr="00E31273" w:rsidRDefault="0086341C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86341C" w:rsidRPr="00E31273" w:rsidRDefault="00012FEE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N18</w:t>
      </w:r>
      <w:r w:rsidR="0086341C" w:rsidRPr="00E31273">
        <w:rPr>
          <w:rFonts w:asciiTheme="majorEastAsia" w:eastAsiaTheme="majorEastAsia" w:hAnsiTheme="majorEastAsia"/>
          <w:sz w:val="24"/>
        </w:rPr>
        <w:t>. 在您看来，未来12个月，物价水平会有什么变化？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物价会上升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和现在差不多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物价会下降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86341C" w:rsidRPr="00E31273" w:rsidRDefault="0086341C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86341C" w:rsidRPr="00E31273" w:rsidRDefault="00012FEE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N19</w:t>
      </w:r>
      <w:r w:rsidR="0086341C" w:rsidRPr="00E31273">
        <w:rPr>
          <w:rFonts w:asciiTheme="majorEastAsia" w:eastAsiaTheme="majorEastAsia" w:hAnsiTheme="majorEastAsia"/>
          <w:sz w:val="24"/>
        </w:rPr>
        <w:t>. 在您看来，未来5到10年，物价水平会有什么变化？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物价会上升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和现在差不多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物价会下降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86341C" w:rsidRPr="00E31273" w:rsidRDefault="0086341C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86341C" w:rsidRPr="00E31273" w:rsidRDefault="00012FEE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N20</w:t>
      </w:r>
      <w:r w:rsidR="0086341C" w:rsidRPr="00E31273">
        <w:rPr>
          <w:rFonts w:asciiTheme="majorEastAsia" w:eastAsiaTheme="majorEastAsia" w:hAnsiTheme="majorEastAsia"/>
          <w:sz w:val="24"/>
        </w:rPr>
        <w:t>. 在您看来，未来1到2年，您家庭的收入和物价水平相比，会有什么变化？</w:t>
      </w:r>
    </w:p>
    <w:p w:rsidR="0086341C" w:rsidRPr="00E31273" w:rsidRDefault="0086341C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ab/>
      </w:r>
      <w:r w:rsidRPr="00E31273">
        <w:rPr>
          <w:rFonts w:asciiTheme="majorEastAsia" w:eastAsiaTheme="majorEastAsia" w:hAnsiTheme="majorEastAsia"/>
          <w:sz w:val="24"/>
        </w:rPr>
        <w:t>您家收入上升的速度比物价上升要快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您家收入上升的速度跟物价上升差不多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您家收入上升的速度比物价上升要慢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不知道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86341C" w:rsidRPr="00E31273" w:rsidRDefault="0086341C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86341C" w:rsidRPr="00E31273" w:rsidRDefault="00012FEE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N21</w:t>
      </w:r>
      <w:r w:rsidR="0086341C" w:rsidRPr="00E31273">
        <w:rPr>
          <w:rFonts w:asciiTheme="majorEastAsia" w:eastAsiaTheme="majorEastAsia" w:hAnsiTheme="majorEastAsia"/>
          <w:sz w:val="24"/>
        </w:rPr>
        <w:t>. 你觉得，未来5年，您有多大的机会，您家的收入增长得要比物价上涨的要快？</w:t>
      </w:r>
    </w:p>
    <w:p w:rsidR="0086341C" w:rsidRPr="00E31273" w:rsidRDefault="0086341C" w:rsidP="0086341C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  <w:r w:rsidRPr="00E31273">
        <w:rPr>
          <w:rFonts w:asciiTheme="majorEastAsia" w:eastAsiaTheme="majorEastAsia" w:hAnsiTheme="majorEastAsia"/>
          <w:sz w:val="24"/>
        </w:rPr>
        <w:t>有比较大的把握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有一定的把握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FB30FC" w:rsidRPr="009A7F75" w:rsidRDefault="00FB30FC" w:rsidP="00FB30FC">
      <w:pPr>
        <w:tabs>
          <w:tab w:val="left" w:pos="935"/>
          <w:tab w:val="left" w:leader="dot" w:pos="6804"/>
        </w:tabs>
        <w:ind w:firstLine="420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>没什么把握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FF5162" w:rsidRDefault="00FF5162" w:rsidP="009A7F75">
      <w:pPr>
        <w:rPr>
          <w:rFonts w:ascii="宋体"/>
          <w:bCs/>
          <w:color w:val="FF0000"/>
          <w:sz w:val="24"/>
        </w:rPr>
      </w:pPr>
    </w:p>
    <w:p w:rsidR="00FF5162" w:rsidRDefault="00FF5162" w:rsidP="009A7F75">
      <w:pPr>
        <w:rPr>
          <w:rFonts w:ascii="宋体"/>
          <w:bCs/>
          <w:color w:val="FF0000"/>
          <w:sz w:val="24"/>
        </w:rPr>
      </w:pPr>
    </w:p>
    <w:p w:rsidR="00FF5162" w:rsidRPr="009A7F75" w:rsidRDefault="00FF5162" w:rsidP="009A7F75">
      <w:pPr>
        <w:rPr>
          <w:rFonts w:ascii="宋体"/>
          <w:bCs/>
          <w:color w:val="FF0000"/>
          <w:sz w:val="24"/>
        </w:rPr>
      </w:pPr>
    </w:p>
    <w:p w:rsidR="00E520EB" w:rsidRPr="009A7F75" w:rsidRDefault="00E520EB">
      <w:pPr>
        <w:ind w:left="240" w:hangingChars="100" w:hanging="240"/>
        <w:rPr>
          <w:rFonts w:ascii="宋体"/>
          <w:bCs/>
          <w:color w:val="FF0000"/>
          <w:sz w:val="24"/>
        </w:rPr>
      </w:pPr>
    </w:p>
    <w:p w:rsidR="00E520EB" w:rsidRPr="009A7F75" w:rsidRDefault="00E520EB" w:rsidP="007A5698">
      <w:pPr>
        <w:ind w:left="240" w:hangingChars="100" w:hanging="240"/>
        <w:jc w:val="left"/>
        <w:rPr>
          <w:rFonts w:ascii="宋体"/>
          <w:bCs/>
          <w:sz w:val="24"/>
        </w:rPr>
      </w:pPr>
      <w:r w:rsidRPr="009A7F75">
        <w:rPr>
          <w:rFonts w:ascii="宋体" w:hAnsi="宋体"/>
          <w:bCs/>
          <w:color w:val="FF0000"/>
          <w:sz w:val="24"/>
        </w:rPr>
        <w:t xml:space="preserve">     </w:t>
      </w:r>
      <w:r w:rsidRPr="009A7F75">
        <w:rPr>
          <w:rFonts w:ascii="宋体" w:hAnsi="宋体"/>
          <w:bCs/>
          <w:sz w:val="24"/>
        </w:rPr>
        <w:t xml:space="preserve"> </w:t>
      </w:r>
      <w:r w:rsidRPr="009A7F75">
        <w:rPr>
          <w:rFonts w:ascii="宋体" w:hAnsi="宋体" w:hint="eastAsia"/>
          <w:bCs/>
          <w:sz w:val="24"/>
        </w:rPr>
        <w:t>以上是这次访谈的所有问题。非常感谢您的配合，我们希望能与您保持长期的合作关系。最后，请再核实一下您目前的联系方式。</w:t>
      </w:r>
    </w:p>
    <w:p w:rsidR="00E520EB" w:rsidRPr="009A7F75" w:rsidRDefault="00012FEE" w:rsidP="00356163">
      <w:pPr>
        <w:pStyle w:val="1"/>
        <w:rPr>
          <w:rFonts w:ascii="宋体" w:hAnsi="宋体" w:cs="宋体"/>
          <w:b w:val="0"/>
          <w:kern w:val="0"/>
          <w:sz w:val="24"/>
          <w:szCs w:val="24"/>
        </w:rPr>
      </w:pPr>
      <w:r>
        <w:rPr>
          <w:rFonts w:ascii="宋体" w:hAnsi="宋体" w:cs="宋体" w:hint="eastAsia"/>
          <w:b w:val="0"/>
          <w:kern w:val="0"/>
          <w:sz w:val="24"/>
          <w:szCs w:val="24"/>
        </w:rPr>
        <w:t>O</w:t>
      </w:r>
      <w:r w:rsidR="00E520EB" w:rsidRPr="009A7F75">
        <w:rPr>
          <w:rFonts w:ascii="宋体" w:hAnsi="宋体" w:cs="宋体"/>
          <w:b w:val="0"/>
          <w:kern w:val="0"/>
          <w:sz w:val="24"/>
          <w:szCs w:val="24"/>
        </w:rPr>
        <w:t xml:space="preserve">1  </w:t>
      </w:r>
      <w:r w:rsidR="00E520EB" w:rsidRPr="009A7F75">
        <w:rPr>
          <w:rFonts w:ascii="宋体" w:hAnsi="宋体" w:cs="宋体" w:hint="eastAsia"/>
          <w:b w:val="0"/>
          <w:kern w:val="0"/>
          <w:sz w:val="24"/>
          <w:szCs w:val="24"/>
        </w:rPr>
        <w:t>请问您现在使用的电子邮件是：</w:t>
      </w:r>
      <w:r w:rsidR="00E520EB" w:rsidRPr="009A7F75">
        <w:rPr>
          <w:rFonts w:ascii="宋体" w:hAnsi="宋体" w:cs="宋体"/>
          <w:b w:val="0"/>
          <w:kern w:val="0"/>
          <w:sz w:val="24"/>
          <w:szCs w:val="24"/>
        </w:rPr>
        <w:t>[</w:t>
      </w:r>
      <w:r w:rsidR="00E520EB" w:rsidRPr="009A7F75">
        <w:rPr>
          <w:rFonts w:ascii="宋体" w:hAnsi="宋体" w:cs="宋体"/>
          <w:b w:val="0"/>
          <w:kern w:val="0"/>
          <w:sz w:val="24"/>
          <w:szCs w:val="24"/>
          <w:u w:val="single"/>
        </w:rPr>
        <w:t xml:space="preserve">                                 </w:t>
      </w:r>
      <w:r w:rsidR="00E520EB" w:rsidRPr="009A7F75">
        <w:rPr>
          <w:rFonts w:ascii="宋体" w:hAnsi="宋体" w:cs="宋体"/>
          <w:b w:val="0"/>
          <w:kern w:val="0"/>
          <w:sz w:val="24"/>
          <w:szCs w:val="24"/>
        </w:rPr>
        <w:t>]</w:t>
      </w:r>
    </w:p>
    <w:p w:rsidR="00E520EB" w:rsidRPr="009A7F75" w:rsidRDefault="00012FEE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O</w:t>
      </w:r>
      <w:r w:rsidR="00E520EB" w:rsidRPr="009A7F75">
        <w:rPr>
          <w:rFonts w:ascii="宋体" w:hAnsi="宋体" w:cs="宋体"/>
          <w:kern w:val="0"/>
          <w:sz w:val="24"/>
        </w:rPr>
        <w:t xml:space="preserve">2  </w:t>
      </w:r>
      <w:r w:rsidR="00E520EB" w:rsidRPr="009A7F75">
        <w:rPr>
          <w:rFonts w:ascii="宋体" w:hAnsi="宋体" w:cs="宋体" w:hint="eastAsia"/>
          <w:kern w:val="0"/>
          <w:sz w:val="24"/>
        </w:rPr>
        <w:t>请问您现在使用的联系电话是：</w:t>
      </w:r>
    </w:p>
    <w:p w:rsidR="00E520EB" w:rsidRDefault="00E520EB" w:rsidP="009A7F75">
      <w:pPr>
        <w:autoSpaceDE w:val="0"/>
        <w:autoSpaceDN w:val="0"/>
        <w:adjustRightInd w:val="0"/>
        <w:ind w:firstLine="390"/>
        <w:jc w:val="left"/>
        <w:rPr>
          <w:ins w:id="1096" w:author="Administrator" w:date="2014-12-08T15:17:00Z"/>
          <w:rFonts w:ascii="宋体" w:hAnsi="宋体"/>
          <w:sz w:val="24"/>
        </w:rPr>
      </w:pPr>
      <w:r w:rsidRPr="009A7F75">
        <w:rPr>
          <w:rFonts w:ascii="宋体" w:hAnsi="宋体" w:cs="宋体" w:hint="eastAsia"/>
          <w:kern w:val="0"/>
          <w:sz w:val="24"/>
        </w:rPr>
        <w:t>固话：区号</w:t>
      </w:r>
      <w:r w:rsidRPr="009A7F75">
        <w:rPr>
          <w:rFonts w:ascii="宋体" w:hAnsi="宋体"/>
          <w:sz w:val="24"/>
        </w:rPr>
        <w:t xml:space="preserve">[____|____|____|____] + </w:t>
      </w:r>
      <w:r w:rsidRPr="009A7F75">
        <w:rPr>
          <w:rFonts w:ascii="宋体" w:hAnsi="宋体" w:hint="eastAsia"/>
          <w:sz w:val="24"/>
        </w:rPr>
        <w:t>电话号码</w:t>
      </w:r>
      <w:r w:rsidRPr="009A7F75">
        <w:rPr>
          <w:rFonts w:ascii="宋体" w:hAnsi="宋体"/>
          <w:sz w:val="24"/>
        </w:rPr>
        <w:t>[____|____|____|____|____|____|____|____]</w:t>
      </w:r>
      <w:r w:rsidRPr="009A7F75">
        <w:rPr>
          <w:rFonts w:ascii="宋体" w:hAnsi="宋体"/>
          <w:sz w:val="24"/>
        </w:rPr>
        <w:tab/>
      </w:r>
    </w:p>
    <w:p w:rsidR="007A4283" w:rsidRPr="009A7F75" w:rsidRDefault="007A4283" w:rsidP="009A7F75">
      <w:pPr>
        <w:autoSpaceDE w:val="0"/>
        <w:autoSpaceDN w:val="0"/>
        <w:adjustRightInd w:val="0"/>
        <w:ind w:firstLine="390"/>
        <w:jc w:val="left"/>
        <w:rPr>
          <w:rFonts w:ascii="宋体" w:cs="宋体"/>
          <w:kern w:val="0"/>
          <w:sz w:val="24"/>
        </w:rPr>
      </w:pPr>
      <w:ins w:id="1097" w:author="Administrator" w:date="2014-12-08T15:17:00Z">
        <w:r>
          <w:rPr>
            <w:rFonts w:ascii="宋体" w:hAnsi="宋体" w:hint="eastAsia"/>
            <w:sz w:val="24"/>
          </w:rPr>
          <w:t>手机号码：</w:t>
        </w:r>
        <w:r w:rsidRPr="009A7F75">
          <w:rPr>
            <w:rFonts w:ascii="宋体" w:hAnsi="宋体"/>
            <w:sz w:val="24"/>
          </w:rPr>
          <w:t>[____|____|____|____|____|________|____|____|____|____|____]</w:t>
        </w:r>
        <w:r w:rsidRPr="009A7F75">
          <w:rPr>
            <w:rFonts w:ascii="宋体" w:hAnsi="宋体"/>
            <w:sz w:val="24"/>
          </w:rPr>
          <w:tab/>
        </w:r>
      </w:ins>
    </w:p>
    <w:p w:rsidR="00E520EB" w:rsidRPr="009A7F75" w:rsidRDefault="00E520EB" w:rsidP="00EF4EC0">
      <w:pPr>
        <w:widowControl/>
        <w:tabs>
          <w:tab w:val="left" w:pos="2070"/>
        </w:tabs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4"/>
        </w:rPr>
      </w:pPr>
    </w:p>
    <w:p w:rsidR="00E520EB" w:rsidRPr="00E31273" w:rsidRDefault="00A461AD" w:rsidP="009A7F75">
      <w:pPr>
        <w:widowControl/>
        <w:tabs>
          <w:tab w:val="left" w:pos="2070"/>
        </w:tabs>
        <w:autoSpaceDE w:val="0"/>
        <w:autoSpaceDN w:val="0"/>
        <w:adjustRightInd w:val="0"/>
        <w:spacing w:after="200" w:line="276" w:lineRule="auto"/>
        <w:jc w:val="left"/>
        <w:rPr>
          <w:rFonts w:ascii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br w:type="page"/>
      </w:r>
      <w:r w:rsidR="00E520EB" w:rsidRPr="00E31273">
        <w:rPr>
          <w:rFonts w:ascii="宋体" w:hAnsi="宋体" w:cs="宋体" w:hint="eastAsia"/>
          <w:b/>
          <w:kern w:val="0"/>
          <w:sz w:val="28"/>
          <w:szCs w:val="28"/>
        </w:rPr>
        <w:lastRenderedPageBreak/>
        <w:t>以下问题由问卷访问员填写：</w:t>
      </w:r>
    </w:p>
    <w:p w:rsidR="00E520EB" w:rsidRPr="009A7F75" w:rsidRDefault="00012FEE" w:rsidP="009A7F75">
      <w:pPr>
        <w:widowControl/>
        <w:tabs>
          <w:tab w:val="left" w:pos="2070"/>
        </w:tabs>
        <w:autoSpaceDE w:val="0"/>
        <w:autoSpaceDN w:val="0"/>
        <w:adjustRightInd w:val="0"/>
        <w:spacing w:after="200" w:line="276" w:lineRule="auto"/>
        <w:jc w:val="left"/>
        <w:rPr>
          <w:rFonts w:asci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P</w:t>
      </w:r>
      <w:r w:rsidR="00E520EB" w:rsidRPr="009A7F75">
        <w:rPr>
          <w:rFonts w:ascii="宋体" w:hAnsi="宋体" w:cs="宋体"/>
          <w:kern w:val="0"/>
          <w:sz w:val="24"/>
        </w:rPr>
        <w:t>1.</w:t>
      </w:r>
      <w:r w:rsidR="00E520EB" w:rsidRPr="009A7F75">
        <w:rPr>
          <w:rFonts w:ascii="宋体" w:hAnsi="宋体"/>
          <w:sz w:val="24"/>
        </w:rPr>
        <w:t xml:space="preserve"> </w:t>
      </w:r>
      <w:r w:rsidR="00E520EB" w:rsidRPr="009A7F75">
        <w:rPr>
          <w:rFonts w:ascii="宋体" w:hAnsi="宋体" w:hint="eastAsia"/>
          <w:sz w:val="24"/>
        </w:rPr>
        <w:t>您的</w:t>
      </w:r>
      <w:del w:id="1098" w:author="Administrator" w:date="2014-12-05T18:09:00Z">
        <w:r w:rsidR="00E520EB" w:rsidRPr="009A7F75" w:rsidDel="00185AE5">
          <w:rPr>
            <w:rFonts w:ascii="宋体" w:hAnsi="宋体" w:hint="eastAsia"/>
            <w:sz w:val="24"/>
          </w:rPr>
          <w:delText>的</w:delText>
        </w:r>
      </w:del>
      <w:r w:rsidR="00E520EB" w:rsidRPr="009A7F75">
        <w:rPr>
          <w:rFonts w:ascii="宋体" w:hAnsi="宋体" w:hint="eastAsia"/>
          <w:sz w:val="24"/>
        </w:rPr>
        <w:t>性别：</w:t>
      </w:r>
    </w:p>
    <w:p w:rsidR="00E520EB" w:rsidRPr="009A7F75" w:rsidRDefault="00E520EB" w:rsidP="0095387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男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953874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女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012FEE" w:rsidP="00953874">
      <w:pPr>
        <w:spacing w:line="36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P</w:t>
      </w:r>
      <w:r w:rsidR="00E520EB" w:rsidRPr="009A7F75">
        <w:rPr>
          <w:rFonts w:ascii="宋体" w:hAnsi="宋体"/>
          <w:sz w:val="24"/>
        </w:rPr>
        <w:t>2</w:t>
      </w:r>
      <w:r w:rsidR="00E520EB" w:rsidRPr="009A7F75">
        <w:rPr>
          <w:rFonts w:ascii="宋体" w:hAnsi="宋体" w:hint="eastAsia"/>
          <w:sz w:val="24"/>
        </w:rPr>
        <w:t>．您的出生日期：</w:t>
      </w:r>
      <w:r w:rsidR="00E520EB" w:rsidRPr="009A7F75">
        <w:rPr>
          <w:rFonts w:ascii="宋体" w:hAnsi="宋体"/>
          <w:sz w:val="24"/>
        </w:rPr>
        <w:t>[__|__|__|__]</w:t>
      </w:r>
      <w:r w:rsidR="00E520EB" w:rsidRPr="009A7F75">
        <w:rPr>
          <w:rFonts w:ascii="宋体" w:hAnsi="宋体" w:hint="eastAsia"/>
          <w:sz w:val="24"/>
        </w:rPr>
        <w:t>年</w:t>
      </w:r>
      <w:r w:rsidR="00E520EB" w:rsidRPr="009A7F75">
        <w:rPr>
          <w:rFonts w:ascii="宋体" w:hAnsi="宋体"/>
          <w:sz w:val="24"/>
        </w:rPr>
        <w:t>[__|__]</w:t>
      </w:r>
      <w:r w:rsidR="00E520EB" w:rsidRPr="009A7F75">
        <w:rPr>
          <w:rFonts w:ascii="宋体" w:hAnsi="宋体" w:hint="eastAsia"/>
          <w:sz w:val="24"/>
        </w:rPr>
        <w:t>月</w:t>
      </w:r>
    </w:p>
    <w:p w:rsidR="00E520EB" w:rsidRPr="009A7F75" w:rsidRDefault="00012FEE" w:rsidP="009A7F75">
      <w:pPr>
        <w:spacing w:line="360" w:lineRule="exac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P</w:t>
      </w:r>
      <w:r w:rsidR="00E520EB" w:rsidRPr="009A7F75">
        <w:rPr>
          <w:rFonts w:ascii="宋体" w:hAnsi="宋体" w:cs="宋体"/>
          <w:kern w:val="0"/>
          <w:sz w:val="24"/>
        </w:rPr>
        <w:t>3.</w:t>
      </w:r>
      <w:r w:rsidR="00E520EB" w:rsidRPr="009A7F75">
        <w:rPr>
          <w:rFonts w:ascii="宋体" w:hAnsi="宋体" w:cs="宋体" w:hint="eastAsia"/>
          <w:kern w:val="0"/>
          <w:sz w:val="24"/>
        </w:rPr>
        <w:t>您的教育水平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小学及以下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初中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高中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大学（包括专科）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4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研究生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5</w:t>
      </w:r>
    </w:p>
    <w:p w:rsidR="00E520EB" w:rsidRPr="009A7F75" w:rsidRDefault="00012FEE" w:rsidP="009A7F75">
      <w:pPr>
        <w:tabs>
          <w:tab w:val="left" w:pos="1134"/>
          <w:tab w:val="left" w:leader="dot" w:pos="6804"/>
        </w:tabs>
        <w:spacing w:line="300" w:lineRule="exact"/>
        <w:rPr>
          <w:rFonts w:ascii="宋体"/>
          <w:sz w:val="24"/>
        </w:rPr>
      </w:pPr>
      <w:r>
        <w:rPr>
          <w:rFonts w:ascii="宋体" w:hAnsi="宋体" w:cs="宋体" w:hint="eastAsia"/>
          <w:kern w:val="0"/>
          <w:sz w:val="24"/>
        </w:rPr>
        <w:t>P</w:t>
      </w:r>
      <w:r w:rsidR="00E520EB" w:rsidRPr="009A7F75">
        <w:rPr>
          <w:rFonts w:ascii="宋体" w:hAnsi="宋体" w:cs="宋体"/>
          <w:kern w:val="0"/>
          <w:sz w:val="24"/>
        </w:rPr>
        <w:t>4.</w:t>
      </w:r>
      <w:r w:rsidR="00E520EB" w:rsidRPr="009A7F75">
        <w:rPr>
          <w:rFonts w:ascii="宋体" w:hAnsi="宋体" w:cs="宋体" w:hint="eastAsia"/>
          <w:kern w:val="0"/>
          <w:sz w:val="24"/>
        </w:rPr>
        <w:t>请问您是否有子女？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012FEE" w:rsidP="009A7F75">
      <w:pPr>
        <w:spacing w:line="360" w:lineRule="exac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P</w:t>
      </w:r>
      <w:r w:rsidR="00E520EB" w:rsidRPr="009A7F75">
        <w:rPr>
          <w:rFonts w:ascii="宋体" w:hAnsi="宋体" w:cs="宋体"/>
          <w:kern w:val="0"/>
          <w:sz w:val="24"/>
        </w:rPr>
        <w:t>5.</w:t>
      </w:r>
      <w:r w:rsidR="00E520EB" w:rsidRPr="009A7F75">
        <w:rPr>
          <w:rFonts w:ascii="宋体" w:hAnsi="宋体" w:cs="宋体" w:hint="eastAsia"/>
          <w:kern w:val="0"/>
          <w:sz w:val="24"/>
        </w:rPr>
        <w:t>请问您是否是上海本地人？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是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否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012FEE" w:rsidP="009A7F75">
      <w:pPr>
        <w:spacing w:line="360" w:lineRule="exac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P</w:t>
      </w:r>
      <w:r w:rsidR="00E520EB" w:rsidRPr="009A7F75">
        <w:rPr>
          <w:rFonts w:ascii="宋体" w:hAnsi="宋体" w:cs="宋体"/>
          <w:kern w:val="0"/>
          <w:sz w:val="24"/>
        </w:rPr>
        <w:t>6.</w:t>
      </w:r>
      <w:r w:rsidR="00E520EB" w:rsidRPr="009A7F75">
        <w:rPr>
          <w:rFonts w:ascii="宋体" w:hAnsi="宋体" w:cs="宋体" w:hint="eastAsia"/>
          <w:kern w:val="0"/>
          <w:sz w:val="24"/>
        </w:rPr>
        <w:t>请问您访问的时候采用什么方言？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普通话，没有用方言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上海话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其他方言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012FEE" w:rsidP="009A7F75">
      <w:pPr>
        <w:spacing w:line="360" w:lineRule="exac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P</w:t>
      </w:r>
      <w:r w:rsidR="00E520EB" w:rsidRPr="009A7F75">
        <w:rPr>
          <w:rFonts w:ascii="宋体" w:hAnsi="宋体" w:cs="宋体"/>
          <w:kern w:val="0"/>
          <w:sz w:val="24"/>
        </w:rPr>
        <w:t>7.</w:t>
      </w:r>
      <w:r w:rsidR="00E520EB" w:rsidRPr="009A7F75">
        <w:rPr>
          <w:rFonts w:ascii="宋体" w:hAnsi="宋体" w:cs="宋体" w:hint="eastAsia"/>
          <w:kern w:val="0"/>
          <w:sz w:val="24"/>
        </w:rPr>
        <w:t>请您评价一下被访问对象和合作程度。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/>
          <w:sz w:val="24"/>
        </w:rPr>
        <w:tab/>
      </w:r>
      <w:r w:rsidRPr="009A7F75">
        <w:rPr>
          <w:rFonts w:ascii="宋体" w:hAnsi="宋体" w:hint="eastAsia"/>
          <w:sz w:val="24"/>
        </w:rPr>
        <w:t>非常不合作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1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一般合作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2</w:t>
      </w:r>
    </w:p>
    <w:p w:rsidR="00E520EB" w:rsidRPr="009A7F75" w:rsidRDefault="00E520EB" w:rsidP="00AA3CFE">
      <w:pPr>
        <w:tabs>
          <w:tab w:val="left" w:pos="1134"/>
          <w:tab w:val="left" w:leader="dot" w:pos="6804"/>
        </w:tabs>
        <w:spacing w:line="300" w:lineRule="exact"/>
        <w:rPr>
          <w:rFonts w:ascii="宋体" w:hAnsi="宋体"/>
          <w:sz w:val="24"/>
        </w:rPr>
      </w:pPr>
      <w:r w:rsidRPr="009A7F75">
        <w:rPr>
          <w:rFonts w:ascii="宋体" w:hAnsi="宋体"/>
          <w:sz w:val="24"/>
        </w:rPr>
        <w:tab/>
      </w:r>
      <w:r w:rsidRPr="009A7F75">
        <w:rPr>
          <w:rFonts w:ascii="宋体" w:hAnsi="宋体" w:hint="eastAsia"/>
          <w:sz w:val="24"/>
        </w:rPr>
        <w:t>非常合作</w:t>
      </w:r>
      <w:r w:rsidRPr="009A7F75">
        <w:rPr>
          <w:rFonts w:ascii="宋体"/>
          <w:sz w:val="24"/>
        </w:rPr>
        <w:tab/>
      </w:r>
      <w:r w:rsidRPr="009A7F75">
        <w:rPr>
          <w:rFonts w:ascii="宋体" w:hAnsi="宋体"/>
          <w:sz w:val="24"/>
        </w:rPr>
        <w:t>3</w:t>
      </w:r>
    </w:p>
    <w:p w:rsidR="00E520EB" w:rsidRPr="009A7F75" w:rsidRDefault="00E520EB" w:rsidP="009A7F75">
      <w:pPr>
        <w:spacing w:line="360" w:lineRule="exact"/>
        <w:rPr>
          <w:rFonts w:ascii="宋体" w:cs="宋体"/>
          <w:kern w:val="0"/>
          <w:sz w:val="24"/>
        </w:rPr>
      </w:pPr>
    </w:p>
    <w:p w:rsidR="00E520EB" w:rsidRPr="009A7F75" w:rsidRDefault="00E520EB" w:rsidP="009A7F75">
      <w:pPr>
        <w:spacing w:line="360" w:lineRule="exact"/>
        <w:rPr>
          <w:rFonts w:ascii="宋体" w:cs="宋体"/>
          <w:kern w:val="0"/>
          <w:sz w:val="24"/>
        </w:rPr>
      </w:pPr>
    </w:p>
    <w:sectPr w:rsidR="00E520EB" w:rsidRPr="009A7F75" w:rsidSect="00BC61F0">
      <w:headerReference w:type="default" r:id="rId8"/>
      <w:footerReference w:type="even" r:id="rId9"/>
      <w:footerReference w:type="default" r:id="rId10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80" w:rsidRDefault="00CD5F80">
      <w:r>
        <w:separator/>
      </w:r>
    </w:p>
  </w:endnote>
  <w:endnote w:type="continuationSeparator" w:id="0">
    <w:p w:rsidR="00CD5F80" w:rsidRDefault="00CD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mascus Semi Bold">
    <w:altName w:val="Times New Roman"/>
    <w:charset w:val="00"/>
    <w:family w:val="auto"/>
    <w:pitch w:val="variable"/>
    <w:sig w:usb0="00000003" w:usb1="80000000" w:usb2="0000008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FE" w:rsidRDefault="00D76EF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6EFE" w:rsidRDefault="00D76EFE">
    <w:pPr>
      <w:pStyle w:val="a7"/>
      <w:ind w:right="360"/>
    </w:pPr>
  </w:p>
  <w:p w:rsidR="00D76EFE" w:rsidRDefault="00D76E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0" w:type="auto"/>
      <w:tblLayout w:type="fixed"/>
      <w:tblLook w:val="0000"/>
    </w:tblPr>
    <w:tblGrid>
      <w:gridCol w:w="4066"/>
      <w:gridCol w:w="904"/>
      <w:gridCol w:w="4066"/>
    </w:tblGrid>
    <w:tr w:rsidR="00D76EFE" w:rsidRPr="00741CF3">
      <w:trPr>
        <w:trHeight w:val="151"/>
      </w:trPr>
      <w:tc>
        <w:tcPr>
          <w:tcW w:w="4066" w:type="dxa"/>
          <w:tcBorders>
            <w:bottom w:val="single" w:sz="4" w:space="0" w:color="4F81BD"/>
          </w:tcBorders>
        </w:tcPr>
        <w:p w:rsidR="00D76EFE" w:rsidRPr="00CD5F80" w:rsidRDefault="00D76EFE">
          <w:pPr>
            <w:pStyle w:val="a6"/>
            <w:rPr>
              <w:rFonts w:ascii="Cambria" w:eastAsia="宋体" w:hAnsi="Cambria"/>
              <w:b/>
              <w:bCs/>
              <w:kern w:val="2"/>
              <w:szCs w:val="24"/>
              <w:lang w:val="en-US" w:eastAsia="zh-CN"/>
            </w:rPr>
          </w:pPr>
        </w:p>
      </w:tc>
      <w:tc>
        <w:tcPr>
          <w:tcW w:w="904" w:type="dxa"/>
          <w:vMerge w:val="restart"/>
          <w:vAlign w:val="center"/>
        </w:tcPr>
        <w:p w:rsidR="00D76EFE" w:rsidRPr="00741CF3" w:rsidRDefault="00D76EFE">
          <w:pPr>
            <w:pStyle w:val="2-11"/>
            <w:rPr>
              <w:rFonts w:ascii="宋体"/>
              <w:sz w:val="16"/>
              <w:szCs w:val="16"/>
            </w:rPr>
          </w:pPr>
          <w:r w:rsidRPr="00741CF3">
            <w:rPr>
              <w:rFonts w:ascii="Cambria" w:hAnsi="Cambria"/>
              <w:b/>
              <w:bCs/>
              <w:lang w:val="zh-CN"/>
            </w:rPr>
            <w:t xml:space="preserve">   </w:t>
          </w:r>
          <w:r w:rsidRPr="00741CF3">
            <w:rPr>
              <w:rFonts w:ascii="宋体" w:hAnsi="宋体"/>
              <w:sz w:val="16"/>
              <w:szCs w:val="16"/>
            </w:rPr>
            <w:fldChar w:fldCharType="begin"/>
          </w:r>
          <w:r w:rsidRPr="00741CF3">
            <w:rPr>
              <w:rFonts w:ascii="宋体" w:hAnsi="宋体"/>
              <w:sz w:val="16"/>
              <w:szCs w:val="16"/>
            </w:rPr>
            <w:instrText>PAGE  \* MERGEFORMAT</w:instrText>
          </w:r>
          <w:r w:rsidRPr="00741CF3">
            <w:rPr>
              <w:rFonts w:ascii="宋体" w:hAnsi="宋体"/>
              <w:sz w:val="16"/>
              <w:szCs w:val="16"/>
            </w:rPr>
            <w:fldChar w:fldCharType="separate"/>
          </w:r>
          <w:r w:rsidR="009F354A">
            <w:rPr>
              <w:rFonts w:ascii="宋体" w:hAnsi="宋体"/>
              <w:noProof/>
              <w:sz w:val="16"/>
              <w:szCs w:val="16"/>
            </w:rPr>
            <w:t>43</w:t>
          </w:r>
          <w:r w:rsidRPr="00741CF3">
            <w:rPr>
              <w:rFonts w:ascii="宋体" w:hAnsi="宋体"/>
              <w:sz w:val="16"/>
              <w:szCs w:val="16"/>
            </w:rPr>
            <w:fldChar w:fldCharType="end"/>
          </w:r>
        </w:p>
      </w:tc>
      <w:tc>
        <w:tcPr>
          <w:tcW w:w="4066" w:type="dxa"/>
          <w:tcBorders>
            <w:bottom w:val="single" w:sz="4" w:space="0" w:color="4F81BD"/>
          </w:tcBorders>
        </w:tcPr>
        <w:p w:rsidR="00D76EFE" w:rsidRPr="00CD5F80" w:rsidRDefault="00D76EFE">
          <w:pPr>
            <w:pStyle w:val="a6"/>
            <w:rPr>
              <w:rFonts w:ascii="Cambria" w:eastAsia="宋体" w:hAnsi="Cambria"/>
              <w:b/>
              <w:bCs/>
              <w:kern w:val="2"/>
              <w:szCs w:val="24"/>
              <w:lang w:val="en-US"/>
            </w:rPr>
          </w:pPr>
        </w:p>
      </w:tc>
    </w:tr>
    <w:tr w:rsidR="00D76EFE" w:rsidRPr="00741CF3">
      <w:trPr>
        <w:trHeight w:val="150"/>
      </w:trPr>
      <w:tc>
        <w:tcPr>
          <w:tcW w:w="4066" w:type="dxa"/>
          <w:tcBorders>
            <w:top w:val="single" w:sz="4" w:space="0" w:color="4F81BD"/>
          </w:tcBorders>
        </w:tcPr>
        <w:p w:rsidR="00D76EFE" w:rsidRPr="00CD5F80" w:rsidRDefault="00D76EFE">
          <w:pPr>
            <w:pStyle w:val="a6"/>
            <w:rPr>
              <w:rFonts w:ascii="Cambria" w:eastAsia="宋体" w:hAnsi="Cambria"/>
              <w:b/>
              <w:bCs/>
              <w:kern w:val="2"/>
              <w:szCs w:val="24"/>
              <w:lang w:val="en-US"/>
            </w:rPr>
          </w:pPr>
        </w:p>
      </w:tc>
      <w:tc>
        <w:tcPr>
          <w:tcW w:w="904" w:type="dxa"/>
          <w:vMerge/>
        </w:tcPr>
        <w:p w:rsidR="00D76EFE" w:rsidRPr="00CD5F80" w:rsidRDefault="00D76EFE">
          <w:pPr>
            <w:pStyle w:val="a6"/>
            <w:jc w:val="center"/>
            <w:rPr>
              <w:rFonts w:ascii="Cambria" w:eastAsia="宋体" w:hAnsi="Cambria"/>
              <w:b/>
              <w:bCs/>
              <w:kern w:val="2"/>
              <w:szCs w:val="24"/>
              <w:lang w:val="en-US"/>
            </w:rPr>
          </w:pPr>
        </w:p>
      </w:tc>
      <w:tc>
        <w:tcPr>
          <w:tcW w:w="4066" w:type="dxa"/>
          <w:tcBorders>
            <w:top w:val="single" w:sz="4" w:space="0" w:color="4F81BD"/>
          </w:tcBorders>
        </w:tcPr>
        <w:p w:rsidR="00D76EFE" w:rsidRPr="00CD5F80" w:rsidRDefault="00D76EFE">
          <w:pPr>
            <w:pStyle w:val="a6"/>
            <w:rPr>
              <w:rFonts w:ascii="Cambria" w:eastAsia="宋体" w:hAnsi="Cambria"/>
              <w:b/>
              <w:bCs/>
              <w:kern w:val="2"/>
              <w:szCs w:val="24"/>
              <w:lang w:val="en-US"/>
            </w:rPr>
          </w:pPr>
        </w:p>
      </w:tc>
    </w:tr>
  </w:tbl>
  <w:p w:rsidR="00D76EFE" w:rsidRDefault="00D76EFE">
    <w:pPr>
      <w:pStyle w:val="a7"/>
      <w:ind w:right="360"/>
    </w:pPr>
  </w:p>
  <w:p w:rsidR="00D76EFE" w:rsidRDefault="00D76E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80" w:rsidRDefault="00CD5F80">
      <w:r>
        <w:separator/>
      </w:r>
    </w:p>
  </w:footnote>
  <w:footnote w:type="continuationSeparator" w:id="0">
    <w:p w:rsidR="00CD5F80" w:rsidRDefault="00CD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FE" w:rsidRDefault="00D76EFE">
    <w:pPr>
      <w:pStyle w:val="a6"/>
      <w:pBdr>
        <w:bottom w:val="thickThinSmallGap" w:sz="24" w:space="1" w:color="622423"/>
      </w:pBdr>
      <w:jc w:val="center"/>
      <w:rPr>
        <w:rFonts w:ascii="宋体" w:eastAsia="宋体" w:hAnsi="宋体"/>
        <w:i/>
        <w:sz w:val="21"/>
        <w:szCs w:val="21"/>
        <w:lang w:eastAsia="zh-CN"/>
      </w:rPr>
    </w:pPr>
    <w:r>
      <w:rPr>
        <w:rFonts w:ascii="宋体" w:eastAsia="宋体" w:hAnsi="宋体" w:hint="eastAsia"/>
        <w:i/>
        <w:sz w:val="21"/>
        <w:szCs w:val="21"/>
        <w:lang w:eastAsia="zh-CN"/>
      </w:rPr>
      <w:t>复旦大学长三角社会变迁调查</w:t>
    </w:r>
    <w:r>
      <w:rPr>
        <w:rFonts w:ascii="宋体" w:eastAsia="宋体" w:hAnsi="宋体"/>
        <w:i/>
        <w:sz w:val="21"/>
        <w:szCs w:val="21"/>
        <w:lang w:eastAsia="zh-CN"/>
      </w:rPr>
      <w:t xml:space="preserve">                                       2014</w:t>
    </w:r>
    <w:r>
      <w:rPr>
        <w:rFonts w:ascii="宋体" w:eastAsia="宋体" w:hAnsi="宋体" w:hint="eastAsia"/>
        <w:i/>
        <w:sz w:val="21"/>
        <w:szCs w:val="21"/>
        <w:lang w:eastAsia="zh-CN"/>
      </w:rPr>
      <w:t>年个人跟踪问卷</w:t>
    </w:r>
  </w:p>
  <w:p w:rsidR="00D76EFE" w:rsidRDefault="00D76E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52795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decimal"/>
      <w:pStyle w:val="level11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9194517"/>
    <w:multiLevelType w:val="hybridMultilevel"/>
    <w:tmpl w:val="1BDC4BD0"/>
    <w:lvl w:ilvl="0" w:tplc="A2704F7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C345F9C"/>
    <w:multiLevelType w:val="hybridMultilevel"/>
    <w:tmpl w:val="AA9CA7A8"/>
    <w:lvl w:ilvl="0" w:tplc="0B540A1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3F13B74"/>
    <w:multiLevelType w:val="hybridMultilevel"/>
    <w:tmpl w:val="E2B61F74"/>
    <w:lvl w:ilvl="0" w:tplc="68D41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7234CFE"/>
    <w:multiLevelType w:val="hybridMultilevel"/>
    <w:tmpl w:val="DA5440F4"/>
    <w:lvl w:ilvl="0" w:tplc="B8B8F42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AA31CD9"/>
    <w:multiLevelType w:val="hybridMultilevel"/>
    <w:tmpl w:val="9C6EB8AA"/>
    <w:lvl w:ilvl="0" w:tplc="82D227A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E072DC5"/>
    <w:multiLevelType w:val="hybridMultilevel"/>
    <w:tmpl w:val="200EFC94"/>
    <w:lvl w:ilvl="0" w:tplc="DA14E8D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E2E1446"/>
    <w:multiLevelType w:val="hybridMultilevel"/>
    <w:tmpl w:val="F788B082"/>
    <w:lvl w:ilvl="0" w:tplc="9048C2C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EB07BC9"/>
    <w:multiLevelType w:val="hybridMultilevel"/>
    <w:tmpl w:val="9F8C5EB8"/>
    <w:lvl w:ilvl="0" w:tplc="C0FE492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A693D18"/>
    <w:multiLevelType w:val="hybridMultilevel"/>
    <w:tmpl w:val="E0D4CB6C"/>
    <w:lvl w:ilvl="0" w:tplc="319A34C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A70453F"/>
    <w:multiLevelType w:val="hybridMultilevel"/>
    <w:tmpl w:val="D07E113E"/>
    <w:lvl w:ilvl="0" w:tplc="15883F3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ED97543"/>
    <w:multiLevelType w:val="hybridMultilevel"/>
    <w:tmpl w:val="DE6A211A"/>
    <w:lvl w:ilvl="0" w:tplc="9F2E386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02F39B3"/>
    <w:multiLevelType w:val="hybridMultilevel"/>
    <w:tmpl w:val="09BA8F18"/>
    <w:lvl w:ilvl="0" w:tplc="FACE4ED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1355AF1"/>
    <w:multiLevelType w:val="hybridMultilevel"/>
    <w:tmpl w:val="B2B8B56C"/>
    <w:lvl w:ilvl="0" w:tplc="D3C4C4E2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66B2853"/>
    <w:multiLevelType w:val="hybridMultilevel"/>
    <w:tmpl w:val="B4CEF076"/>
    <w:lvl w:ilvl="0" w:tplc="115E8A8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7ED2439"/>
    <w:multiLevelType w:val="hybridMultilevel"/>
    <w:tmpl w:val="9224D62E"/>
    <w:lvl w:ilvl="0" w:tplc="2D22E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DA20A20"/>
    <w:multiLevelType w:val="hybridMultilevel"/>
    <w:tmpl w:val="ADB0D262"/>
    <w:lvl w:ilvl="0" w:tplc="6BDEAF5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0273A5E"/>
    <w:multiLevelType w:val="hybridMultilevel"/>
    <w:tmpl w:val="49B888DE"/>
    <w:lvl w:ilvl="0" w:tplc="5B08AA5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7A1087A"/>
    <w:multiLevelType w:val="hybridMultilevel"/>
    <w:tmpl w:val="6C240CA6"/>
    <w:lvl w:ilvl="0" w:tplc="5CE4F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9E4B3A"/>
    <w:multiLevelType w:val="hybridMultilevel"/>
    <w:tmpl w:val="828A5DC2"/>
    <w:lvl w:ilvl="0" w:tplc="52501C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9AF4CA8"/>
    <w:multiLevelType w:val="hybridMultilevel"/>
    <w:tmpl w:val="9B28E676"/>
    <w:lvl w:ilvl="0" w:tplc="143222E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9F25E78"/>
    <w:multiLevelType w:val="hybridMultilevel"/>
    <w:tmpl w:val="09FEC65E"/>
    <w:lvl w:ilvl="0" w:tplc="EDD46E1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B133C3C"/>
    <w:multiLevelType w:val="hybridMultilevel"/>
    <w:tmpl w:val="ED4E6E8A"/>
    <w:lvl w:ilvl="0" w:tplc="38B2698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D7E68AB"/>
    <w:multiLevelType w:val="hybridMultilevel"/>
    <w:tmpl w:val="8648F5C4"/>
    <w:lvl w:ilvl="0" w:tplc="358800A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10A13F7"/>
    <w:multiLevelType w:val="hybridMultilevel"/>
    <w:tmpl w:val="58BA5888"/>
    <w:lvl w:ilvl="0" w:tplc="108AF3E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95F2FAF"/>
    <w:multiLevelType w:val="hybridMultilevel"/>
    <w:tmpl w:val="4A9E0E92"/>
    <w:lvl w:ilvl="0" w:tplc="A49CA4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43626C"/>
    <w:multiLevelType w:val="hybridMultilevel"/>
    <w:tmpl w:val="3776FF02"/>
    <w:lvl w:ilvl="0" w:tplc="5BBA768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E174470"/>
    <w:multiLevelType w:val="hybridMultilevel"/>
    <w:tmpl w:val="A4EC8ABC"/>
    <w:lvl w:ilvl="0" w:tplc="1A78E0D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F413D5B"/>
    <w:multiLevelType w:val="hybridMultilevel"/>
    <w:tmpl w:val="919C9AC0"/>
    <w:lvl w:ilvl="0" w:tplc="54F483E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5"/>
  </w:num>
  <w:num w:numId="9">
    <w:abstractNumId w:val="19"/>
  </w:num>
  <w:num w:numId="10">
    <w:abstractNumId w:val="12"/>
  </w:num>
  <w:num w:numId="11">
    <w:abstractNumId w:val="29"/>
  </w:num>
  <w:num w:numId="12">
    <w:abstractNumId w:val="14"/>
  </w:num>
  <w:num w:numId="13">
    <w:abstractNumId w:val="23"/>
  </w:num>
  <w:num w:numId="14">
    <w:abstractNumId w:val="22"/>
  </w:num>
  <w:num w:numId="15">
    <w:abstractNumId w:val="16"/>
  </w:num>
  <w:num w:numId="16">
    <w:abstractNumId w:val="30"/>
  </w:num>
  <w:num w:numId="17">
    <w:abstractNumId w:val="10"/>
  </w:num>
  <w:num w:numId="18">
    <w:abstractNumId w:val="11"/>
  </w:num>
  <w:num w:numId="19">
    <w:abstractNumId w:val="32"/>
  </w:num>
  <w:num w:numId="20">
    <w:abstractNumId w:val="27"/>
  </w:num>
  <w:num w:numId="21">
    <w:abstractNumId w:val="7"/>
  </w:num>
  <w:num w:numId="22">
    <w:abstractNumId w:val="33"/>
  </w:num>
  <w:num w:numId="23">
    <w:abstractNumId w:val="18"/>
  </w:num>
  <w:num w:numId="24">
    <w:abstractNumId w:val="17"/>
  </w:num>
  <w:num w:numId="25">
    <w:abstractNumId w:val="28"/>
  </w:num>
  <w:num w:numId="26">
    <w:abstractNumId w:val="20"/>
  </w:num>
  <w:num w:numId="27">
    <w:abstractNumId w:val="26"/>
  </w:num>
  <w:num w:numId="28">
    <w:abstractNumId w:val="34"/>
  </w:num>
  <w:num w:numId="29">
    <w:abstractNumId w:val="8"/>
  </w:num>
  <w:num w:numId="30">
    <w:abstractNumId w:val="15"/>
  </w:num>
  <w:num w:numId="31">
    <w:abstractNumId w:val="13"/>
  </w:num>
  <w:num w:numId="32">
    <w:abstractNumId w:val="9"/>
  </w:num>
  <w:num w:numId="33">
    <w:abstractNumId w:val="21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hideSpellingErrors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C62"/>
    <w:rsid w:val="000101E0"/>
    <w:rsid w:val="00012FEE"/>
    <w:rsid w:val="00013337"/>
    <w:rsid w:val="00014CC5"/>
    <w:rsid w:val="00023034"/>
    <w:rsid w:val="000249EB"/>
    <w:rsid w:val="00027132"/>
    <w:rsid w:val="00032BDA"/>
    <w:rsid w:val="00035B03"/>
    <w:rsid w:val="00037F08"/>
    <w:rsid w:val="00043AFC"/>
    <w:rsid w:val="00044F39"/>
    <w:rsid w:val="0004568A"/>
    <w:rsid w:val="000542FC"/>
    <w:rsid w:val="00056B46"/>
    <w:rsid w:val="00060980"/>
    <w:rsid w:val="00064E61"/>
    <w:rsid w:val="000758AE"/>
    <w:rsid w:val="00083174"/>
    <w:rsid w:val="0008387B"/>
    <w:rsid w:val="00083D01"/>
    <w:rsid w:val="0008525C"/>
    <w:rsid w:val="000920E2"/>
    <w:rsid w:val="00093433"/>
    <w:rsid w:val="000938D3"/>
    <w:rsid w:val="00094D12"/>
    <w:rsid w:val="00096CBC"/>
    <w:rsid w:val="000A3CB6"/>
    <w:rsid w:val="000C10CE"/>
    <w:rsid w:val="000C1C1A"/>
    <w:rsid w:val="000C7245"/>
    <w:rsid w:val="000D3993"/>
    <w:rsid w:val="000D3B1B"/>
    <w:rsid w:val="000E231A"/>
    <w:rsid w:val="000E622E"/>
    <w:rsid w:val="000F0EF4"/>
    <w:rsid w:val="000F30B8"/>
    <w:rsid w:val="000F4B6D"/>
    <w:rsid w:val="000F7A90"/>
    <w:rsid w:val="001006FF"/>
    <w:rsid w:val="001167E7"/>
    <w:rsid w:val="0011743B"/>
    <w:rsid w:val="001300D7"/>
    <w:rsid w:val="0013590C"/>
    <w:rsid w:val="00140D32"/>
    <w:rsid w:val="00146331"/>
    <w:rsid w:val="0015217B"/>
    <w:rsid w:val="00152AD3"/>
    <w:rsid w:val="00153D4E"/>
    <w:rsid w:val="00156841"/>
    <w:rsid w:val="00162CAB"/>
    <w:rsid w:val="00164FCF"/>
    <w:rsid w:val="00166B4A"/>
    <w:rsid w:val="0017104F"/>
    <w:rsid w:val="0017169C"/>
    <w:rsid w:val="00172789"/>
    <w:rsid w:val="00172A27"/>
    <w:rsid w:val="00173FDE"/>
    <w:rsid w:val="00174584"/>
    <w:rsid w:val="00180A1B"/>
    <w:rsid w:val="00180F76"/>
    <w:rsid w:val="001826C3"/>
    <w:rsid w:val="00185AE5"/>
    <w:rsid w:val="001867FF"/>
    <w:rsid w:val="00193B57"/>
    <w:rsid w:val="001A0F23"/>
    <w:rsid w:val="001A204D"/>
    <w:rsid w:val="001A2BA6"/>
    <w:rsid w:val="001B15CA"/>
    <w:rsid w:val="001C2A07"/>
    <w:rsid w:val="001C6CB5"/>
    <w:rsid w:val="001D0FD3"/>
    <w:rsid w:val="001E1576"/>
    <w:rsid w:val="001E3728"/>
    <w:rsid w:val="001F5949"/>
    <w:rsid w:val="001F60F8"/>
    <w:rsid w:val="001F69DA"/>
    <w:rsid w:val="001F6D41"/>
    <w:rsid w:val="00206E21"/>
    <w:rsid w:val="002106D9"/>
    <w:rsid w:val="00210A45"/>
    <w:rsid w:val="002133C9"/>
    <w:rsid w:val="0021521A"/>
    <w:rsid w:val="0021646D"/>
    <w:rsid w:val="002242E8"/>
    <w:rsid w:val="002266C2"/>
    <w:rsid w:val="00231943"/>
    <w:rsid w:val="002422E6"/>
    <w:rsid w:val="00242EFA"/>
    <w:rsid w:val="002505B8"/>
    <w:rsid w:val="00263661"/>
    <w:rsid w:val="00266543"/>
    <w:rsid w:val="002721A5"/>
    <w:rsid w:val="00284457"/>
    <w:rsid w:val="00296935"/>
    <w:rsid w:val="002A051B"/>
    <w:rsid w:val="002A1E2F"/>
    <w:rsid w:val="002A7A1F"/>
    <w:rsid w:val="002B09A3"/>
    <w:rsid w:val="002B2483"/>
    <w:rsid w:val="002B5C46"/>
    <w:rsid w:val="002B6427"/>
    <w:rsid w:val="002C01B8"/>
    <w:rsid w:val="002C1476"/>
    <w:rsid w:val="002C6BC8"/>
    <w:rsid w:val="002C6DC0"/>
    <w:rsid w:val="002D3EFB"/>
    <w:rsid w:val="002E3A0F"/>
    <w:rsid w:val="002E6327"/>
    <w:rsid w:val="002F0316"/>
    <w:rsid w:val="002F050B"/>
    <w:rsid w:val="002F2B6C"/>
    <w:rsid w:val="002F7CAE"/>
    <w:rsid w:val="002F7D4B"/>
    <w:rsid w:val="00300374"/>
    <w:rsid w:val="00301D91"/>
    <w:rsid w:val="0030347E"/>
    <w:rsid w:val="00307258"/>
    <w:rsid w:val="00311F30"/>
    <w:rsid w:val="00314FB4"/>
    <w:rsid w:val="003159BC"/>
    <w:rsid w:val="00315FC6"/>
    <w:rsid w:val="00316C92"/>
    <w:rsid w:val="00324730"/>
    <w:rsid w:val="003318BB"/>
    <w:rsid w:val="00341AB8"/>
    <w:rsid w:val="003468FC"/>
    <w:rsid w:val="00352AE4"/>
    <w:rsid w:val="003539F4"/>
    <w:rsid w:val="00356163"/>
    <w:rsid w:val="00356200"/>
    <w:rsid w:val="00361752"/>
    <w:rsid w:val="00367DAC"/>
    <w:rsid w:val="003716ED"/>
    <w:rsid w:val="0037762C"/>
    <w:rsid w:val="0038719E"/>
    <w:rsid w:val="00391249"/>
    <w:rsid w:val="003A2CB1"/>
    <w:rsid w:val="003B1422"/>
    <w:rsid w:val="003B5128"/>
    <w:rsid w:val="003C495A"/>
    <w:rsid w:val="003D0728"/>
    <w:rsid w:val="00401E6B"/>
    <w:rsid w:val="00403933"/>
    <w:rsid w:val="004107CD"/>
    <w:rsid w:val="0041757A"/>
    <w:rsid w:val="00421074"/>
    <w:rsid w:val="00422A92"/>
    <w:rsid w:val="00424C74"/>
    <w:rsid w:val="00441010"/>
    <w:rsid w:val="00441E76"/>
    <w:rsid w:val="00452A31"/>
    <w:rsid w:val="00464833"/>
    <w:rsid w:val="00473A73"/>
    <w:rsid w:val="004809F0"/>
    <w:rsid w:val="00486280"/>
    <w:rsid w:val="00496175"/>
    <w:rsid w:val="004A2F1B"/>
    <w:rsid w:val="004A3172"/>
    <w:rsid w:val="004B3B67"/>
    <w:rsid w:val="004D77F9"/>
    <w:rsid w:val="004E3476"/>
    <w:rsid w:val="004E4029"/>
    <w:rsid w:val="004F01E8"/>
    <w:rsid w:val="004F143B"/>
    <w:rsid w:val="004F244F"/>
    <w:rsid w:val="004F3B01"/>
    <w:rsid w:val="004F690C"/>
    <w:rsid w:val="00501D9E"/>
    <w:rsid w:val="00503DA6"/>
    <w:rsid w:val="0050542E"/>
    <w:rsid w:val="0051353D"/>
    <w:rsid w:val="00517F78"/>
    <w:rsid w:val="00546F7D"/>
    <w:rsid w:val="0055083C"/>
    <w:rsid w:val="005542F1"/>
    <w:rsid w:val="005616C3"/>
    <w:rsid w:val="00567083"/>
    <w:rsid w:val="00572E36"/>
    <w:rsid w:val="00582E99"/>
    <w:rsid w:val="00585036"/>
    <w:rsid w:val="00585AFB"/>
    <w:rsid w:val="00592C23"/>
    <w:rsid w:val="005A4A83"/>
    <w:rsid w:val="005B4709"/>
    <w:rsid w:val="005B7305"/>
    <w:rsid w:val="005C2089"/>
    <w:rsid w:val="005C72E5"/>
    <w:rsid w:val="005E0D5D"/>
    <w:rsid w:val="005E0F0E"/>
    <w:rsid w:val="005E2CEE"/>
    <w:rsid w:val="005E3B83"/>
    <w:rsid w:val="005E63E6"/>
    <w:rsid w:val="005E729C"/>
    <w:rsid w:val="005F43AC"/>
    <w:rsid w:val="00603300"/>
    <w:rsid w:val="0060345D"/>
    <w:rsid w:val="006050BD"/>
    <w:rsid w:val="006056C0"/>
    <w:rsid w:val="00610218"/>
    <w:rsid w:val="00612E53"/>
    <w:rsid w:val="006144AB"/>
    <w:rsid w:val="00616C80"/>
    <w:rsid w:val="00633DB3"/>
    <w:rsid w:val="00635635"/>
    <w:rsid w:val="0063711C"/>
    <w:rsid w:val="0064291A"/>
    <w:rsid w:val="006513C0"/>
    <w:rsid w:val="00655B44"/>
    <w:rsid w:val="00660440"/>
    <w:rsid w:val="006743BF"/>
    <w:rsid w:val="006817BC"/>
    <w:rsid w:val="006829FA"/>
    <w:rsid w:val="006830B8"/>
    <w:rsid w:val="00686DFC"/>
    <w:rsid w:val="00687292"/>
    <w:rsid w:val="006875D1"/>
    <w:rsid w:val="006928F4"/>
    <w:rsid w:val="006A46AE"/>
    <w:rsid w:val="006B215D"/>
    <w:rsid w:val="006E2193"/>
    <w:rsid w:val="006E2A54"/>
    <w:rsid w:val="006E7D95"/>
    <w:rsid w:val="00704012"/>
    <w:rsid w:val="00711213"/>
    <w:rsid w:val="00717095"/>
    <w:rsid w:val="007259A4"/>
    <w:rsid w:val="007329C7"/>
    <w:rsid w:val="00741CF3"/>
    <w:rsid w:val="00741DC2"/>
    <w:rsid w:val="00745DE2"/>
    <w:rsid w:val="007460CC"/>
    <w:rsid w:val="00746903"/>
    <w:rsid w:val="0075203F"/>
    <w:rsid w:val="007536B4"/>
    <w:rsid w:val="00753CA4"/>
    <w:rsid w:val="007556C5"/>
    <w:rsid w:val="00757E14"/>
    <w:rsid w:val="00757E4D"/>
    <w:rsid w:val="00763603"/>
    <w:rsid w:val="0076597C"/>
    <w:rsid w:val="007663E3"/>
    <w:rsid w:val="00773195"/>
    <w:rsid w:val="00774B9B"/>
    <w:rsid w:val="00775A00"/>
    <w:rsid w:val="007818B1"/>
    <w:rsid w:val="00792228"/>
    <w:rsid w:val="00793E3A"/>
    <w:rsid w:val="0079643F"/>
    <w:rsid w:val="00797A17"/>
    <w:rsid w:val="007A4283"/>
    <w:rsid w:val="007A5698"/>
    <w:rsid w:val="007A6FD7"/>
    <w:rsid w:val="007B0630"/>
    <w:rsid w:val="007B2378"/>
    <w:rsid w:val="007C5AE1"/>
    <w:rsid w:val="007D3E40"/>
    <w:rsid w:val="007D563C"/>
    <w:rsid w:val="007E7C1E"/>
    <w:rsid w:val="007F325E"/>
    <w:rsid w:val="007F5004"/>
    <w:rsid w:val="007F53E3"/>
    <w:rsid w:val="00802A24"/>
    <w:rsid w:val="0082160E"/>
    <w:rsid w:val="00821FBD"/>
    <w:rsid w:val="008261B9"/>
    <w:rsid w:val="00826DA4"/>
    <w:rsid w:val="008276C2"/>
    <w:rsid w:val="00827FD8"/>
    <w:rsid w:val="00837EE1"/>
    <w:rsid w:val="00857173"/>
    <w:rsid w:val="00861A9E"/>
    <w:rsid w:val="008620C2"/>
    <w:rsid w:val="0086341C"/>
    <w:rsid w:val="00871471"/>
    <w:rsid w:val="00874105"/>
    <w:rsid w:val="00876471"/>
    <w:rsid w:val="00884D89"/>
    <w:rsid w:val="0089079B"/>
    <w:rsid w:val="0089594F"/>
    <w:rsid w:val="0089634C"/>
    <w:rsid w:val="008A79D9"/>
    <w:rsid w:val="008B05A7"/>
    <w:rsid w:val="008B20FA"/>
    <w:rsid w:val="008B43D4"/>
    <w:rsid w:val="008B5F09"/>
    <w:rsid w:val="008C1ADA"/>
    <w:rsid w:val="008C2BD5"/>
    <w:rsid w:val="008C4C7C"/>
    <w:rsid w:val="008D479C"/>
    <w:rsid w:val="008E14CA"/>
    <w:rsid w:val="008E3EBD"/>
    <w:rsid w:val="008F5DB6"/>
    <w:rsid w:val="009030EC"/>
    <w:rsid w:val="00904643"/>
    <w:rsid w:val="00905F53"/>
    <w:rsid w:val="00906757"/>
    <w:rsid w:val="00906C34"/>
    <w:rsid w:val="00914541"/>
    <w:rsid w:val="00914950"/>
    <w:rsid w:val="00926818"/>
    <w:rsid w:val="009330EE"/>
    <w:rsid w:val="00933EFB"/>
    <w:rsid w:val="009363C0"/>
    <w:rsid w:val="009444BF"/>
    <w:rsid w:val="00947B5B"/>
    <w:rsid w:val="00952677"/>
    <w:rsid w:val="00953874"/>
    <w:rsid w:val="0095639A"/>
    <w:rsid w:val="00956FFD"/>
    <w:rsid w:val="009648FD"/>
    <w:rsid w:val="0096650E"/>
    <w:rsid w:val="00970E26"/>
    <w:rsid w:val="00971ED4"/>
    <w:rsid w:val="00973D74"/>
    <w:rsid w:val="009823CB"/>
    <w:rsid w:val="00986A0E"/>
    <w:rsid w:val="009A0EE1"/>
    <w:rsid w:val="009A2D9F"/>
    <w:rsid w:val="009A7A53"/>
    <w:rsid w:val="009A7F19"/>
    <w:rsid w:val="009A7F75"/>
    <w:rsid w:val="009B3999"/>
    <w:rsid w:val="009B67DC"/>
    <w:rsid w:val="009C2467"/>
    <w:rsid w:val="009D0486"/>
    <w:rsid w:val="009D2E03"/>
    <w:rsid w:val="009D5023"/>
    <w:rsid w:val="009D6FCA"/>
    <w:rsid w:val="009F088A"/>
    <w:rsid w:val="009F354A"/>
    <w:rsid w:val="00A202F7"/>
    <w:rsid w:val="00A22707"/>
    <w:rsid w:val="00A25213"/>
    <w:rsid w:val="00A25B75"/>
    <w:rsid w:val="00A25FB4"/>
    <w:rsid w:val="00A270BD"/>
    <w:rsid w:val="00A365D9"/>
    <w:rsid w:val="00A45432"/>
    <w:rsid w:val="00A45F66"/>
    <w:rsid w:val="00A461AD"/>
    <w:rsid w:val="00A50596"/>
    <w:rsid w:val="00A60B2C"/>
    <w:rsid w:val="00A614C9"/>
    <w:rsid w:val="00A74563"/>
    <w:rsid w:val="00A80177"/>
    <w:rsid w:val="00A8526E"/>
    <w:rsid w:val="00A85DB9"/>
    <w:rsid w:val="00A94102"/>
    <w:rsid w:val="00A94797"/>
    <w:rsid w:val="00A96179"/>
    <w:rsid w:val="00AA07FB"/>
    <w:rsid w:val="00AA2693"/>
    <w:rsid w:val="00AA3CFE"/>
    <w:rsid w:val="00AA5AB4"/>
    <w:rsid w:val="00AA5E43"/>
    <w:rsid w:val="00AB0BAE"/>
    <w:rsid w:val="00AB128E"/>
    <w:rsid w:val="00AB3837"/>
    <w:rsid w:val="00AC1C16"/>
    <w:rsid w:val="00AC36D1"/>
    <w:rsid w:val="00AC4066"/>
    <w:rsid w:val="00AC722B"/>
    <w:rsid w:val="00AD0CF4"/>
    <w:rsid w:val="00AE0B60"/>
    <w:rsid w:val="00AE4D15"/>
    <w:rsid w:val="00AE56D4"/>
    <w:rsid w:val="00AE795B"/>
    <w:rsid w:val="00AF1A76"/>
    <w:rsid w:val="00AF31B3"/>
    <w:rsid w:val="00B01D59"/>
    <w:rsid w:val="00B0295D"/>
    <w:rsid w:val="00B06EE3"/>
    <w:rsid w:val="00B1018C"/>
    <w:rsid w:val="00B13594"/>
    <w:rsid w:val="00B15DE6"/>
    <w:rsid w:val="00B24188"/>
    <w:rsid w:val="00B3590D"/>
    <w:rsid w:val="00B40FB9"/>
    <w:rsid w:val="00B44171"/>
    <w:rsid w:val="00B4620D"/>
    <w:rsid w:val="00B53D85"/>
    <w:rsid w:val="00B62824"/>
    <w:rsid w:val="00B63AA8"/>
    <w:rsid w:val="00B72A45"/>
    <w:rsid w:val="00B77D4B"/>
    <w:rsid w:val="00B82673"/>
    <w:rsid w:val="00B8594A"/>
    <w:rsid w:val="00B87238"/>
    <w:rsid w:val="00BA0841"/>
    <w:rsid w:val="00BA2A3A"/>
    <w:rsid w:val="00BA5802"/>
    <w:rsid w:val="00BA7031"/>
    <w:rsid w:val="00BA773A"/>
    <w:rsid w:val="00BB2B62"/>
    <w:rsid w:val="00BB5113"/>
    <w:rsid w:val="00BB7F4F"/>
    <w:rsid w:val="00BC14F1"/>
    <w:rsid w:val="00BC223B"/>
    <w:rsid w:val="00BC40AA"/>
    <w:rsid w:val="00BC5390"/>
    <w:rsid w:val="00BC61F0"/>
    <w:rsid w:val="00BD0426"/>
    <w:rsid w:val="00BD4643"/>
    <w:rsid w:val="00BD56DA"/>
    <w:rsid w:val="00BE2C57"/>
    <w:rsid w:val="00BE7835"/>
    <w:rsid w:val="00BF0D84"/>
    <w:rsid w:val="00BF2010"/>
    <w:rsid w:val="00BF4630"/>
    <w:rsid w:val="00BF7343"/>
    <w:rsid w:val="00C03F5E"/>
    <w:rsid w:val="00C14C09"/>
    <w:rsid w:val="00C15692"/>
    <w:rsid w:val="00C2285C"/>
    <w:rsid w:val="00C245D1"/>
    <w:rsid w:val="00C2560F"/>
    <w:rsid w:val="00C27434"/>
    <w:rsid w:val="00C3254B"/>
    <w:rsid w:val="00C370DF"/>
    <w:rsid w:val="00C430A3"/>
    <w:rsid w:val="00C43F1B"/>
    <w:rsid w:val="00C45D41"/>
    <w:rsid w:val="00C54968"/>
    <w:rsid w:val="00C632F9"/>
    <w:rsid w:val="00C74A41"/>
    <w:rsid w:val="00C74BA6"/>
    <w:rsid w:val="00C80EF2"/>
    <w:rsid w:val="00C842AB"/>
    <w:rsid w:val="00C86C3D"/>
    <w:rsid w:val="00C9025F"/>
    <w:rsid w:val="00C91288"/>
    <w:rsid w:val="00C92FC4"/>
    <w:rsid w:val="00C97E47"/>
    <w:rsid w:val="00CA312C"/>
    <w:rsid w:val="00CA701A"/>
    <w:rsid w:val="00CB3746"/>
    <w:rsid w:val="00CB7941"/>
    <w:rsid w:val="00CD04B7"/>
    <w:rsid w:val="00CD5F80"/>
    <w:rsid w:val="00CE326D"/>
    <w:rsid w:val="00CF2737"/>
    <w:rsid w:val="00CF6829"/>
    <w:rsid w:val="00D01445"/>
    <w:rsid w:val="00D065C3"/>
    <w:rsid w:val="00D179C3"/>
    <w:rsid w:val="00D2028D"/>
    <w:rsid w:val="00D25D14"/>
    <w:rsid w:val="00D32E09"/>
    <w:rsid w:val="00D3564A"/>
    <w:rsid w:val="00D43EB6"/>
    <w:rsid w:val="00D55481"/>
    <w:rsid w:val="00D56ED6"/>
    <w:rsid w:val="00D62B16"/>
    <w:rsid w:val="00D64ED7"/>
    <w:rsid w:val="00D65282"/>
    <w:rsid w:val="00D7149F"/>
    <w:rsid w:val="00D75A54"/>
    <w:rsid w:val="00D76EFE"/>
    <w:rsid w:val="00D825D6"/>
    <w:rsid w:val="00D83DD6"/>
    <w:rsid w:val="00D84744"/>
    <w:rsid w:val="00D84C43"/>
    <w:rsid w:val="00D93241"/>
    <w:rsid w:val="00D95DEC"/>
    <w:rsid w:val="00DA2622"/>
    <w:rsid w:val="00DA35DA"/>
    <w:rsid w:val="00DA7AC5"/>
    <w:rsid w:val="00DB5773"/>
    <w:rsid w:val="00DB5951"/>
    <w:rsid w:val="00DC0DFD"/>
    <w:rsid w:val="00DC616F"/>
    <w:rsid w:val="00DD2315"/>
    <w:rsid w:val="00DD46F3"/>
    <w:rsid w:val="00DE0DCC"/>
    <w:rsid w:val="00DE247E"/>
    <w:rsid w:val="00DE6C58"/>
    <w:rsid w:val="00DE7622"/>
    <w:rsid w:val="00DE7FB5"/>
    <w:rsid w:val="00DF1769"/>
    <w:rsid w:val="00DF2610"/>
    <w:rsid w:val="00DF3687"/>
    <w:rsid w:val="00DF4750"/>
    <w:rsid w:val="00DF4E7E"/>
    <w:rsid w:val="00DF524A"/>
    <w:rsid w:val="00DF6D66"/>
    <w:rsid w:val="00DF7702"/>
    <w:rsid w:val="00DF79A9"/>
    <w:rsid w:val="00E05AEB"/>
    <w:rsid w:val="00E10A52"/>
    <w:rsid w:val="00E12F5D"/>
    <w:rsid w:val="00E14B62"/>
    <w:rsid w:val="00E21C50"/>
    <w:rsid w:val="00E22B6E"/>
    <w:rsid w:val="00E26ECA"/>
    <w:rsid w:val="00E27636"/>
    <w:rsid w:val="00E3019C"/>
    <w:rsid w:val="00E31273"/>
    <w:rsid w:val="00E328E7"/>
    <w:rsid w:val="00E37339"/>
    <w:rsid w:val="00E37BF9"/>
    <w:rsid w:val="00E40401"/>
    <w:rsid w:val="00E429C4"/>
    <w:rsid w:val="00E444FD"/>
    <w:rsid w:val="00E520EB"/>
    <w:rsid w:val="00E53BAA"/>
    <w:rsid w:val="00E5769C"/>
    <w:rsid w:val="00E63FA8"/>
    <w:rsid w:val="00E64FE9"/>
    <w:rsid w:val="00E72B18"/>
    <w:rsid w:val="00E754D7"/>
    <w:rsid w:val="00E75856"/>
    <w:rsid w:val="00E772C0"/>
    <w:rsid w:val="00E81E83"/>
    <w:rsid w:val="00E87D29"/>
    <w:rsid w:val="00E91ACF"/>
    <w:rsid w:val="00E92A25"/>
    <w:rsid w:val="00E92F23"/>
    <w:rsid w:val="00E93564"/>
    <w:rsid w:val="00E97E1E"/>
    <w:rsid w:val="00EB04AA"/>
    <w:rsid w:val="00EC22A6"/>
    <w:rsid w:val="00EC44BC"/>
    <w:rsid w:val="00ED27E3"/>
    <w:rsid w:val="00ED7FA7"/>
    <w:rsid w:val="00EE1A94"/>
    <w:rsid w:val="00EF1A90"/>
    <w:rsid w:val="00EF2B73"/>
    <w:rsid w:val="00EF4CB5"/>
    <w:rsid w:val="00EF4EC0"/>
    <w:rsid w:val="00F00170"/>
    <w:rsid w:val="00F04BDE"/>
    <w:rsid w:val="00F05CB4"/>
    <w:rsid w:val="00F05DBE"/>
    <w:rsid w:val="00F1357E"/>
    <w:rsid w:val="00F268C9"/>
    <w:rsid w:val="00F27688"/>
    <w:rsid w:val="00F31C51"/>
    <w:rsid w:val="00F3312D"/>
    <w:rsid w:val="00F34911"/>
    <w:rsid w:val="00F410D4"/>
    <w:rsid w:val="00F41F87"/>
    <w:rsid w:val="00F45F90"/>
    <w:rsid w:val="00F50EC1"/>
    <w:rsid w:val="00F573BB"/>
    <w:rsid w:val="00F66BED"/>
    <w:rsid w:val="00F722DE"/>
    <w:rsid w:val="00F779DD"/>
    <w:rsid w:val="00F801A8"/>
    <w:rsid w:val="00F8107D"/>
    <w:rsid w:val="00F837C7"/>
    <w:rsid w:val="00F84C2B"/>
    <w:rsid w:val="00F84CCC"/>
    <w:rsid w:val="00F93B32"/>
    <w:rsid w:val="00F943B0"/>
    <w:rsid w:val="00F97E20"/>
    <w:rsid w:val="00FB0294"/>
    <w:rsid w:val="00FB0A7D"/>
    <w:rsid w:val="00FB30FC"/>
    <w:rsid w:val="00FB55A5"/>
    <w:rsid w:val="00FB635C"/>
    <w:rsid w:val="00FC10BE"/>
    <w:rsid w:val="00FC12CC"/>
    <w:rsid w:val="00FC31EB"/>
    <w:rsid w:val="00FC3B70"/>
    <w:rsid w:val="00FC662F"/>
    <w:rsid w:val="00FD25C1"/>
    <w:rsid w:val="00FD400E"/>
    <w:rsid w:val="00FD5355"/>
    <w:rsid w:val="00FD699B"/>
    <w:rsid w:val="00FE050F"/>
    <w:rsid w:val="00FE18E6"/>
    <w:rsid w:val="00FF0C31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A79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BC61F0"/>
    <w:pPr>
      <w:keepNext/>
      <w:keepLines/>
      <w:spacing w:before="260" w:after="260" w:line="416" w:lineRule="auto"/>
      <w:ind w:leftChars="199" w:left="199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A79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8A79D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A79D9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BC61F0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3Char">
    <w:name w:val="标题 3 Char"/>
    <w:basedOn w:val="a0"/>
    <w:link w:val="3"/>
    <w:uiPriority w:val="99"/>
    <w:locked/>
    <w:rsid w:val="008A79D9"/>
    <w:rPr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locked/>
    <w:rsid w:val="008A79D9"/>
    <w:rPr>
      <w:rFonts w:ascii="Cambria" w:eastAsia="宋体" w:hAnsi="Cambria"/>
      <w:b/>
      <w:kern w:val="2"/>
      <w:sz w:val="28"/>
    </w:rPr>
  </w:style>
  <w:style w:type="character" w:styleId="a3">
    <w:name w:val="Hyperlink"/>
    <w:basedOn w:val="a0"/>
    <w:uiPriority w:val="99"/>
    <w:rsid w:val="00BC61F0"/>
    <w:rPr>
      <w:rFonts w:cs="Times New Roman"/>
      <w:color w:val="0000FF"/>
      <w:u w:val="single"/>
    </w:rPr>
  </w:style>
  <w:style w:type="character" w:customStyle="1" w:styleId="2-1">
    <w:name w:val="中等深浅网格 2 - 强调文字颜色 1字符"/>
    <w:link w:val="2-11"/>
    <w:uiPriority w:val="99"/>
    <w:locked/>
    <w:rsid w:val="00BC61F0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正文文本 Char"/>
    <w:link w:val="a4"/>
    <w:uiPriority w:val="99"/>
    <w:locked/>
    <w:rsid w:val="00BC61F0"/>
    <w:rPr>
      <w:rFonts w:eastAsia="宋体"/>
      <w:sz w:val="24"/>
      <w:lang w:val="en-US" w:eastAsia="zh-CN"/>
    </w:rPr>
  </w:style>
  <w:style w:type="character" w:styleId="a5">
    <w:name w:val="Emphasis"/>
    <w:basedOn w:val="a0"/>
    <w:uiPriority w:val="99"/>
    <w:qFormat/>
    <w:rsid w:val="00BC61F0"/>
    <w:rPr>
      <w:rFonts w:cs="Times New Roman"/>
      <w:i/>
    </w:rPr>
  </w:style>
  <w:style w:type="character" w:customStyle="1" w:styleId="Char0">
    <w:name w:val="页眉 Char"/>
    <w:link w:val="a6"/>
    <w:uiPriority w:val="99"/>
    <w:locked/>
    <w:rsid w:val="00BC61F0"/>
    <w:rPr>
      <w:rFonts w:eastAsia="MingLiU"/>
      <w:sz w:val="24"/>
      <w:lang w:eastAsia="en-US"/>
    </w:rPr>
  </w:style>
  <w:style w:type="character" w:customStyle="1" w:styleId="Char1">
    <w:name w:val="页脚 Char"/>
    <w:link w:val="a7"/>
    <w:uiPriority w:val="99"/>
    <w:locked/>
    <w:rsid w:val="00BC61F0"/>
    <w:rPr>
      <w:rFonts w:eastAsia="PMingLiU"/>
      <w:kern w:val="2"/>
      <w:lang w:val="en-US" w:eastAsia="zh-TW"/>
    </w:rPr>
  </w:style>
  <w:style w:type="character" w:styleId="a8">
    <w:name w:val="annotation reference"/>
    <w:basedOn w:val="a0"/>
    <w:uiPriority w:val="99"/>
    <w:rsid w:val="00BC61F0"/>
    <w:rPr>
      <w:rFonts w:cs="Times New Roman"/>
      <w:sz w:val="21"/>
    </w:rPr>
  </w:style>
  <w:style w:type="character" w:customStyle="1" w:styleId="Char2">
    <w:name w:val="批注框文本 Char"/>
    <w:link w:val="a9"/>
    <w:uiPriority w:val="99"/>
    <w:locked/>
    <w:rsid w:val="00BC61F0"/>
    <w:rPr>
      <w:kern w:val="2"/>
      <w:sz w:val="18"/>
    </w:rPr>
  </w:style>
  <w:style w:type="character" w:customStyle="1" w:styleId="Char3">
    <w:name w:val="批注文字 Char"/>
    <w:link w:val="aa"/>
    <w:uiPriority w:val="99"/>
    <w:locked/>
    <w:rsid w:val="00BC61F0"/>
    <w:rPr>
      <w:kern w:val="2"/>
      <w:sz w:val="21"/>
    </w:rPr>
  </w:style>
  <w:style w:type="character" w:styleId="ab">
    <w:name w:val="Strong"/>
    <w:basedOn w:val="a0"/>
    <w:uiPriority w:val="99"/>
    <w:qFormat/>
    <w:rsid w:val="00BC61F0"/>
    <w:rPr>
      <w:rFonts w:cs="Times New Roman"/>
      <w:b/>
    </w:rPr>
  </w:style>
  <w:style w:type="character" w:customStyle="1" w:styleId="Char4">
    <w:name w:val="文档结构图 Char"/>
    <w:link w:val="ac"/>
    <w:uiPriority w:val="99"/>
    <w:locked/>
    <w:rsid w:val="00BC61F0"/>
    <w:rPr>
      <w:kern w:val="2"/>
      <w:sz w:val="24"/>
      <w:shd w:val="clear" w:color="auto" w:fill="000080"/>
    </w:rPr>
  </w:style>
  <w:style w:type="character" w:customStyle="1" w:styleId="Char5">
    <w:name w:val="批注主题 Char"/>
    <w:link w:val="ad"/>
    <w:uiPriority w:val="99"/>
    <w:locked/>
    <w:rsid w:val="00BC61F0"/>
    <w:rPr>
      <w:b/>
      <w:kern w:val="2"/>
      <w:sz w:val="21"/>
    </w:rPr>
  </w:style>
  <w:style w:type="character" w:customStyle="1" w:styleId="Char6">
    <w:name w:val="日期 Char"/>
    <w:link w:val="ae"/>
    <w:uiPriority w:val="99"/>
    <w:locked/>
    <w:rsid w:val="00BC61F0"/>
    <w:rPr>
      <w:kern w:val="2"/>
      <w:sz w:val="24"/>
    </w:rPr>
  </w:style>
  <w:style w:type="character" w:styleId="af">
    <w:name w:val="page number"/>
    <w:basedOn w:val="a0"/>
    <w:uiPriority w:val="99"/>
    <w:rsid w:val="00BC61F0"/>
    <w:rPr>
      <w:rFonts w:cs="Times New Roman"/>
    </w:rPr>
  </w:style>
  <w:style w:type="character" w:customStyle="1" w:styleId="HTMLChar">
    <w:name w:val="HTML 预设格式 Char"/>
    <w:link w:val="HTML"/>
    <w:uiPriority w:val="99"/>
    <w:locked/>
    <w:rsid w:val="00BC61F0"/>
    <w:rPr>
      <w:rFonts w:ascii="Courier New" w:hAnsi="Courier New"/>
    </w:rPr>
  </w:style>
  <w:style w:type="paragraph" w:styleId="a6">
    <w:name w:val="header"/>
    <w:basedOn w:val="a"/>
    <w:link w:val="Char0"/>
    <w:uiPriority w:val="99"/>
    <w:rsid w:val="00BC61F0"/>
    <w:pPr>
      <w:tabs>
        <w:tab w:val="center" w:pos="4153"/>
        <w:tab w:val="right" w:pos="8306"/>
      </w:tabs>
      <w:spacing w:line="360" w:lineRule="atLeast"/>
      <w:jc w:val="left"/>
    </w:pPr>
    <w:rPr>
      <w:rFonts w:eastAsia="MingLiU"/>
      <w:kern w:val="0"/>
      <w:sz w:val="24"/>
      <w:szCs w:val="20"/>
      <w:lang w:eastAsia="en-US"/>
    </w:rPr>
  </w:style>
  <w:style w:type="character" w:customStyle="1" w:styleId="HeaderChar1">
    <w:name w:val="Header Char1"/>
    <w:basedOn w:val="a0"/>
    <w:uiPriority w:val="99"/>
    <w:semiHidden/>
    <w:rsid w:val="00D05747"/>
    <w:rPr>
      <w:sz w:val="18"/>
      <w:szCs w:val="18"/>
    </w:rPr>
  </w:style>
  <w:style w:type="paragraph" w:styleId="20">
    <w:name w:val="toc 2"/>
    <w:basedOn w:val="a"/>
    <w:next w:val="a"/>
    <w:uiPriority w:val="99"/>
    <w:rsid w:val="00BC61F0"/>
    <w:pPr>
      <w:ind w:leftChars="200" w:left="420"/>
    </w:pPr>
  </w:style>
  <w:style w:type="paragraph" w:styleId="ac">
    <w:name w:val="Document Map"/>
    <w:basedOn w:val="a"/>
    <w:link w:val="Char4"/>
    <w:uiPriority w:val="99"/>
    <w:rsid w:val="00BC61F0"/>
    <w:pPr>
      <w:shd w:val="clear" w:color="auto" w:fill="000080"/>
    </w:pPr>
    <w:rPr>
      <w:sz w:val="24"/>
      <w:szCs w:val="20"/>
      <w:shd w:val="clear" w:color="auto" w:fill="000080"/>
      <w:lang/>
    </w:rPr>
  </w:style>
  <w:style w:type="character" w:customStyle="1" w:styleId="DocumentMapChar1">
    <w:name w:val="Document Map Char1"/>
    <w:basedOn w:val="a0"/>
    <w:uiPriority w:val="99"/>
    <w:semiHidden/>
    <w:rsid w:val="00D05747"/>
    <w:rPr>
      <w:sz w:val="0"/>
      <w:szCs w:val="0"/>
    </w:rPr>
  </w:style>
  <w:style w:type="paragraph" w:styleId="ae">
    <w:name w:val="Date"/>
    <w:basedOn w:val="a"/>
    <w:next w:val="a"/>
    <w:link w:val="Char6"/>
    <w:uiPriority w:val="99"/>
    <w:rsid w:val="00BC61F0"/>
    <w:pPr>
      <w:ind w:leftChars="2500" w:left="100"/>
    </w:pPr>
    <w:rPr>
      <w:sz w:val="24"/>
      <w:szCs w:val="20"/>
      <w:lang/>
    </w:rPr>
  </w:style>
  <w:style w:type="character" w:customStyle="1" w:styleId="DateChar1">
    <w:name w:val="Date Char1"/>
    <w:basedOn w:val="a0"/>
    <w:uiPriority w:val="99"/>
    <w:semiHidden/>
    <w:rsid w:val="00D05747"/>
    <w:rPr>
      <w:szCs w:val="24"/>
    </w:rPr>
  </w:style>
  <w:style w:type="paragraph" w:styleId="10">
    <w:name w:val="toc 1"/>
    <w:basedOn w:val="a"/>
    <w:next w:val="a"/>
    <w:uiPriority w:val="99"/>
    <w:rsid w:val="00BC61F0"/>
  </w:style>
  <w:style w:type="paragraph" w:customStyle="1" w:styleId="level11">
    <w:name w:val="_level11"/>
    <w:basedOn w:val="a"/>
    <w:uiPriority w:val="99"/>
    <w:rsid w:val="00BC61F0"/>
    <w:pPr>
      <w:numPr>
        <w:numId w:val="1"/>
      </w:numPr>
      <w:tabs>
        <w:tab w:val="left" w:pos="-360"/>
        <w:tab w:val="left" w:pos="360"/>
        <w:tab w:val="left" w:pos="78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jc w:val="left"/>
      <w:outlineLvl w:val="0"/>
    </w:pPr>
    <w:rPr>
      <w:kern w:val="0"/>
      <w:sz w:val="24"/>
    </w:rPr>
  </w:style>
  <w:style w:type="paragraph" w:customStyle="1" w:styleId="PlainText2">
    <w:name w:val="Plain Text2"/>
    <w:basedOn w:val="a"/>
    <w:uiPriority w:val="99"/>
    <w:rsid w:val="00BC61F0"/>
    <w:pPr>
      <w:widowControl/>
      <w:overflowPunct w:val="0"/>
      <w:autoSpaceDE w:val="0"/>
      <w:autoSpaceDN w:val="0"/>
      <w:adjustRightInd w:val="0"/>
      <w:spacing w:line="312" w:lineRule="atLeast"/>
      <w:textAlignment w:val="baseline"/>
    </w:pPr>
    <w:rPr>
      <w:rFonts w:ascii="宋体"/>
      <w:kern w:val="0"/>
      <w:szCs w:val="20"/>
    </w:rPr>
  </w:style>
  <w:style w:type="paragraph" w:customStyle="1" w:styleId="Questions">
    <w:name w:val="Questions"/>
    <w:basedOn w:val="a"/>
    <w:uiPriority w:val="99"/>
    <w:rsid w:val="00BC61F0"/>
    <w:pPr>
      <w:spacing w:line="360" w:lineRule="exact"/>
    </w:pPr>
    <w:rPr>
      <w:szCs w:val="21"/>
    </w:rPr>
  </w:style>
  <w:style w:type="paragraph" w:styleId="aa">
    <w:name w:val="annotation text"/>
    <w:basedOn w:val="a"/>
    <w:link w:val="Char3"/>
    <w:uiPriority w:val="99"/>
    <w:rsid w:val="00BC61F0"/>
    <w:pPr>
      <w:jc w:val="left"/>
    </w:pPr>
    <w:rPr>
      <w:szCs w:val="20"/>
      <w:lang/>
    </w:rPr>
  </w:style>
  <w:style w:type="character" w:customStyle="1" w:styleId="CommentTextChar1">
    <w:name w:val="Comment Text Char1"/>
    <w:basedOn w:val="a0"/>
    <w:uiPriority w:val="99"/>
    <w:semiHidden/>
    <w:rsid w:val="00D05747"/>
    <w:rPr>
      <w:szCs w:val="24"/>
    </w:rPr>
  </w:style>
  <w:style w:type="paragraph" w:styleId="30">
    <w:name w:val="toc 3"/>
    <w:basedOn w:val="a"/>
    <w:next w:val="a"/>
    <w:uiPriority w:val="99"/>
    <w:rsid w:val="00BC61F0"/>
    <w:pPr>
      <w:ind w:leftChars="400" w:left="840"/>
    </w:pPr>
  </w:style>
  <w:style w:type="paragraph" w:styleId="ad">
    <w:name w:val="annotation subject"/>
    <w:basedOn w:val="aa"/>
    <w:next w:val="aa"/>
    <w:link w:val="Char5"/>
    <w:uiPriority w:val="99"/>
    <w:rsid w:val="00BC61F0"/>
    <w:rPr>
      <w:b/>
    </w:rPr>
  </w:style>
  <w:style w:type="character" w:customStyle="1" w:styleId="CommentSubjectChar1">
    <w:name w:val="Comment Subject Char1"/>
    <w:basedOn w:val="Char3"/>
    <w:uiPriority w:val="99"/>
    <w:semiHidden/>
    <w:rsid w:val="00D05747"/>
    <w:rPr>
      <w:b/>
      <w:bCs/>
      <w:kern w:val="2"/>
      <w:sz w:val="21"/>
      <w:szCs w:val="24"/>
    </w:rPr>
  </w:style>
  <w:style w:type="paragraph" w:customStyle="1" w:styleId="Items">
    <w:name w:val="Items"/>
    <w:basedOn w:val="Questions"/>
    <w:uiPriority w:val="99"/>
    <w:rsid w:val="00BC61F0"/>
    <w:pPr>
      <w:ind w:leftChars="200" w:left="200"/>
    </w:pPr>
  </w:style>
  <w:style w:type="paragraph" w:customStyle="1" w:styleId="2-11">
    <w:name w:val="中等深浅网格 2 - 强调文字颜色 11"/>
    <w:link w:val="2-1"/>
    <w:uiPriority w:val="99"/>
    <w:rsid w:val="00BC61F0"/>
    <w:rPr>
      <w:rFonts w:ascii="Calibri" w:hAnsi="Calibri"/>
      <w:sz w:val="22"/>
      <w:szCs w:val="22"/>
    </w:rPr>
  </w:style>
  <w:style w:type="paragraph" w:styleId="a7">
    <w:name w:val="footer"/>
    <w:basedOn w:val="a"/>
    <w:link w:val="Char1"/>
    <w:uiPriority w:val="99"/>
    <w:rsid w:val="00BC61F0"/>
    <w:pPr>
      <w:tabs>
        <w:tab w:val="center" w:pos="4153"/>
        <w:tab w:val="right" w:pos="8306"/>
      </w:tabs>
      <w:snapToGrid w:val="0"/>
      <w:jc w:val="left"/>
    </w:pPr>
    <w:rPr>
      <w:rFonts w:eastAsia="PMingLiU"/>
      <w:sz w:val="20"/>
      <w:szCs w:val="20"/>
      <w:lang w:eastAsia="zh-TW"/>
    </w:rPr>
  </w:style>
  <w:style w:type="character" w:customStyle="1" w:styleId="FooterChar1">
    <w:name w:val="Footer Char1"/>
    <w:basedOn w:val="a0"/>
    <w:uiPriority w:val="99"/>
    <w:semiHidden/>
    <w:rsid w:val="00D05747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BC61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  <w:lang/>
    </w:rPr>
  </w:style>
  <w:style w:type="character" w:customStyle="1" w:styleId="HTMLPreformattedChar1">
    <w:name w:val="HTML Preformatted Char1"/>
    <w:basedOn w:val="a0"/>
    <w:uiPriority w:val="99"/>
    <w:semiHidden/>
    <w:rsid w:val="00D05747"/>
    <w:rPr>
      <w:rFonts w:ascii="Courier New" w:hAnsi="Courier New" w:cs="Courier New"/>
      <w:sz w:val="20"/>
      <w:szCs w:val="20"/>
    </w:rPr>
  </w:style>
  <w:style w:type="paragraph" w:customStyle="1" w:styleId="-31">
    <w:name w:val="浅色网格 - 强调文字颜色 31"/>
    <w:basedOn w:val="a"/>
    <w:uiPriority w:val="99"/>
    <w:rsid w:val="00BC61F0"/>
    <w:pPr>
      <w:ind w:firstLineChars="200" w:firstLine="420"/>
    </w:pPr>
    <w:rPr>
      <w:rFonts w:ascii="Calibri" w:hAnsi="Calibri"/>
      <w:szCs w:val="22"/>
    </w:rPr>
  </w:style>
  <w:style w:type="paragraph" w:styleId="af0">
    <w:name w:val="caption"/>
    <w:basedOn w:val="a"/>
    <w:next w:val="a"/>
    <w:uiPriority w:val="99"/>
    <w:qFormat/>
    <w:rsid w:val="00BC61F0"/>
    <w:pPr>
      <w:widowControl/>
      <w:spacing w:before="152" w:after="160"/>
      <w:jc w:val="left"/>
    </w:pPr>
    <w:rPr>
      <w:rFonts w:ascii="Arial" w:eastAsia="黑体" w:hAnsi="Arial" w:cs="Arial"/>
      <w:kern w:val="0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rsid w:val="00BC61F0"/>
    <w:rPr>
      <w:sz w:val="18"/>
      <w:szCs w:val="20"/>
      <w:lang/>
    </w:rPr>
  </w:style>
  <w:style w:type="character" w:customStyle="1" w:styleId="BalloonTextChar1">
    <w:name w:val="Balloon Text Char1"/>
    <w:basedOn w:val="a0"/>
    <w:uiPriority w:val="99"/>
    <w:semiHidden/>
    <w:rsid w:val="00D05747"/>
    <w:rPr>
      <w:sz w:val="0"/>
      <w:szCs w:val="0"/>
    </w:rPr>
  </w:style>
  <w:style w:type="paragraph" w:styleId="a4">
    <w:name w:val="Body Text"/>
    <w:basedOn w:val="a"/>
    <w:link w:val="Char"/>
    <w:uiPriority w:val="99"/>
    <w:rsid w:val="00BC61F0"/>
    <w:pPr>
      <w:widowControl/>
      <w:jc w:val="left"/>
    </w:pPr>
    <w:rPr>
      <w:kern w:val="0"/>
      <w:sz w:val="24"/>
      <w:szCs w:val="20"/>
    </w:rPr>
  </w:style>
  <w:style w:type="character" w:customStyle="1" w:styleId="BodyTextChar1">
    <w:name w:val="Body Text Char1"/>
    <w:basedOn w:val="a0"/>
    <w:uiPriority w:val="99"/>
    <w:semiHidden/>
    <w:rsid w:val="00D05747"/>
    <w:rPr>
      <w:szCs w:val="24"/>
    </w:rPr>
  </w:style>
  <w:style w:type="paragraph" w:customStyle="1" w:styleId="Default">
    <w:name w:val="Default"/>
    <w:uiPriority w:val="99"/>
    <w:rsid w:val="00BC61F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lainText1">
    <w:name w:val="Plain Text1"/>
    <w:basedOn w:val="a"/>
    <w:uiPriority w:val="99"/>
    <w:rsid w:val="00BC61F0"/>
    <w:pPr>
      <w:widowControl/>
      <w:overflowPunct w:val="0"/>
      <w:autoSpaceDE w:val="0"/>
      <w:autoSpaceDN w:val="0"/>
      <w:adjustRightInd w:val="0"/>
      <w:spacing w:line="312" w:lineRule="atLeast"/>
      <w:textAlignment w:val="baseline"/>
    </w:pPr>
    <w:rPr>
      <w:rFonts w:ascii="宋体"/>
      <w:kern w:val="0"/>
      <w:szCs w:val="20"/>
    </w:rPr>
  </w:style>
  <w:style w:type="paragraph" w:styleId="af1">
    <w:name w:val="Revision"/>
    <w:hidden/>
    <w:uiPriority w:val="99"/>
    <w:rsid w:val="00B0295D"/>
    <w:rPr>
      <w:kern w:val="2"/>
      <w:sz w:val="21"/>
      <w:szCs w:val="24"/>
    </w:rPr>
  </w:style>
  <w:style w:type="paragraph" w:styleId="af2">
    <w:name w:val="List Paragraph"/>
    <w:basedOn w:val="a"/>
    <w:uiPriority w:val="99"/>
    <w:qFormat/>
    <w:rsid w:val="004F690C"/>
    <w:pPr>
      <w:ind w:firstLineChars="200" w:firstLine="420"/>
    </w:pPr>
    <w:rPr>
      <w:rFonts w:ascii="Cambria" w:hAnsi="Cambria"/>
      <w:sz w:val="24"/>
    </w:rPr>
  </w:style>
  <w:style w:type="table" w:styleId="af3">
    <w:name w:val="Table Grid"/>
    <w:basedOn w:val="a1"/>
    <w:uiPriority w:val="99"/>
    <w:rsid w:val="00F1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表格"/>
    <w:basedOn w:val="a"/>
    <w:autoRedefine/>
    <w:uiPriority w:val="99"/>
    <w:rsid w:val="00826DA4"/>
    <w:pPr>
      <w:autoSpaceDE w:val="0"/>
      <w:autoSpaceDN w:val="0"/>
      <w:adjustRightInd w:val="0"/>
    </w:pPr>
    <w:rPr>
      <w:color w:val="000000"/>
      <w:kern w:val="0"/>
      <w:sz w:val="18"/>
      <w:szCs w:val="18"/>
    </w:rPr>
  </w:style>
  <w:style w:type="paragraph" w:styleId="af5">
    <w:name w:val="Normal (Web)"/>
    <w:basedOn w:val="a"/>
    <w:uiPriority w:val="99"/>
    <w:rsid w:val="00F001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0017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A80030-1507-4F1C-BD9F-99209127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58</Pages>
  <Words>5484</Words>
  <Characters>31263</Characters>
  <Application>Microsoft Office Word</Application>
  <DocSecurity>0</DocSecurity>
  <Lines>260</Lines>
  <Paragraphs>73</Paragraphs>
  <ScaleCrop>false</ScaleCrop>
  <Company>Microsoft</Company>
  <LinksUpToDate>false</LinksUpToDate>
  <CharactersWithSpaces>36674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复旦大学长三角社会变迁调查  社区问卷</dc:title>
  <dc:subject/>
  <dc:creator>User</dc:creator>
  <cp:keywords/>
  <dc:description/>
  <cp:lastModifiedBy>Administrator</cp:lastModifiedBy>
  <cp:revision>229</cp:revision>
  <cp:lastPrinted>2014-10-15T03:31:00Z</cp:lastPrinted>
  <dcterms:created xsi:type="dcterms:W3CDTF">2014-10-31T03:19:00Z</dcterms:created>
  <dcterms:modified xsi:type="dcterms:W3CDTF">2015-05-19T05:22:00Z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